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3BF3B" w14:textId="77777777" w:rsidR="005E39B2" w:rsidRPr="005E39B2" w:rsidRDefault="005E39B2" w:rsidP="00003C0C">
      <w:pPr>
        <w:jc w:val="center"/>
        <w:rPr>
          <w:sz w:val="52"/>
          <w:szCs w:val="52"/>
        </w:rPr>
      </w:pPr>
      <w:r w:rsidRPr="005E39B2">
        <w:rPr>
          <w:sz w:val="52"/>
          <w:szCs w:val="52"/>
        </w:rPr>
        <w:t>STADGAR</w:t>
      </w:r>
    </w:p>
    <w:p w14:paraId="082C0F8E" w14:textId="77777777" w:rsidR="005E39B2" w:rsidRPr="005E39B2" w:rsidRDefault="005E39B2" w:rsidP="00003C0C">
      <w:pPr>
        <w:jc w:val="center"/>
        <w:rPr>
          <w:sz w:val="28"/>
          <w:szCs w:val="28"/>
        </w:rPr>
      </w:pPr>
      <w:r w:rsidRPr="005E39B2">
        <w:rPr>
          <w:sz w:val="28"/>
          <w:szCs w:val="28"/>
        </w:rPr>
        <w:t xml:space="preserve">för Bostadsrättsföreningen </w:t>
      </w:r>
      <w:r w:rsidR="0059226F">
        <w:rPr>
          <w:sz w:val="28"/>
          <w:szCs w:val="28"/>
        </w:rPr>
        <w:t>Rökepipan</w:t>
      </w:r>
    </w:p>
    <w:p w14:paraId="1D5D7B40" w14:textId="77777777" w:rsidR="005E39B2" w:rsidRPr="005E39B2" w:rsidRDefault="00232553" w:rsidP="00003C0C">
      <w:pPr>
        <w:jc w:val="center"/>
      </w:pPr>
      <w:r>
        <w:t xml:space="preserve">organisationsnummer </w:t>
      </w:r>
      <w:r w:rsidR="0059226F">
        <w:t>716439</w:t>
      </w:r>
      <w:r>
        <w:t>-</w:t>
      </w:r>
      <w:r w:rsidR="0059226F">
        <w:t>0093</w:t>
      </w:r>
    </w:p>
    <w:p w14:paraId="264E16BA" w14:textId="77777777" w:rsidR="005E39B2" w:rsidRPr="00003C0C" w:rsidRDefault="005E39B2" w:rsidP="00003C0C">
      <w:pPr>
        <w:jc w:val="both"/>
        <w:rPr>
          <w:sz w:val="20"/>
          <w:szCs w:val="20"/>
        </w:rPr>
      </w:pPr>
    </w:p>
    <w:p w14:paraId="1CCA9432" w14:textId="77777777" w:rsidR="005E39B2" w:rsidRPr="00003C0C" w:rsidRDefault="005E39B2" w:rsidP="00003C0C">
      <w:pPr>
        <w:jc w:val="both"/>
        <w:rPr>
          <w:sz w:val="20"/>
          <w:szCs w:val="20"/>
        </w:rPr>
      </w:pPr>
    </w:p>
    <w:p w14:paraId="22A4059A" w14:textId="77777777" w:rsidR="005E39B2" w:rsidRPr="00003C0C" w:rsidRDefault="005E39B2" w:rsidP="00003C0C">
      <w:pPr>
        <w:jc w:val="both"/>
        <w:rPr>
          <w:sz w:val="20"/>
          <w:szCs w:val="20"/>
        </w:rPr>
      </w:pPr>
    </w:p>
    <w:p w14:paraId="0977AAB5" w14:textId="77777777" w:rsidR="005E39B2" w:rsidRPr="00003C0C" w:rsidRDefault="005E39B2" w:rsidP="00003C0C">
      <w:pPr>
        <w:jc w:val="both"/>
        <w:rPr>
          <w:sz w:val="20"/>
          <w:szCs w:val="20"/>
        </w:rPr>
        <w:sectPr w:rsidR="005E39B2" w:rsidRPr="00003C0C" w:rsidSect="00F1285B">
          <w:footerReference w:type="default" r:id="rId9"/>
          <w:pgSz w:w="11906" w:h="16838" w:code="9"/>
          <w:pgMar w:top="1134" w:right="1134" w:bottom="1134" w:left="1134" w:header="709" w:footer="709" w:gutter="0"/>
          <w:cols w:space="708"/>
          <w:titlePg/>
          <w:docGrid w:linePitch="360"/>
        </w:sectPr>
      </w:pPr>
    </w:p>
    <w:p w14:paraId="4EDC995A" w14:textId="77777777" w:rsidR="005E39B2" w:rsidRPr="00003C0C" w:rsidRDefault="005E39B2" w:rsidP="00003C0C">
      <w:pPr>
        <w:jc w:val="both"/>
        <w:rPr>
          <w:szCs w:val="20"/>
        </w:rPr>
      </w:pPr>
      <w:r w:rsidRPr="00003C0C">
        <w:rPr>
          <w:szCs w:val="20"/>
        </w:rPr>
        <w:lastRenderedPageBreak/>
        <w:t>OM FÖRENINGEN</w:t>
      </w:r>
    </w:p>
    <w:p w14:paraId="7FF3E2FD" w14:textId="7F3BA513" w:rsidR="005E39B2" w:rsidRPr="00003C0C" w:rsidRDefault="005E39B2" w:rsidP="00003C0C">
      <w:pPr>
        <w:jc w:val="both"/>
        <w:rPr>
          <w:sz w:val="20"/>
          <w:szCs w:val="20"/>
        </w:rPr>
      </w:pPr>
      <w:r w:rsidRPr="00003C0C">
        <w:rPr>
          <w:sz w:val="20"/>
          <w:szCs w:val="20"/>
        </w:rPr>
        <w:t xml:space="preserve">1 </w:t>
      </w:r>
      <w:proofErr w:type="gramStart"/>
      <w:r w:rsidRPr="00003C0C">
        <w:rPr>
          <w:sz w:val="20"/>
          <w:szCs w:val="20"/>
        </w:rPr>
        <w:t xml:space="preserve">§  </w:t>
      </w:r>
      <w:r w:rsidR="008B6FEC" w:rsidRPr="00003C0C">
        <w:rPr>
          <w:sz w:val="20"/>
          <w:szCs w:val="20"/>
        </w:rPr>
        <w:t xml:space="preserve"> </w:t>
      </w:r>
      <w:r w:rsidR="00B41CC2">
        <w:rPr>
          <w:sz w:val="20"/>
          <w:szCs w:val="20"/>
        </w:rPr>
        <w:t xml:space="preserve"> </w:t>
      </w:r>
      <w:r w:rsidR="008B6FEC" w:rsidRPr="00003C0C">
        <w:rPr>
          <w:sz w:val="20"/>
          <w:szCs w:val="20"/>
        </w:rPr>
        <w:t>Namn</w:t>
      </w:r>
      <w:proofErr w:type="gramEnd"/>
      <w:r w:rsidRPr="00003C0C">
        <w:rPr>
          <w:sz w:val="20"/>
          <w:szCs w:val="20"/>
        </w:rPr>
        <w:t xml:space="preserve">, </w:t>
      </w:r>
      <w:r w:rsidR="008E3B44" w:rsidRPr="00003C0C">
        <w:rPr>
          <w:sz w:val="20"/>
          <w:szCs w:val="20"/>
        </w:rPr>
        <w:t>säte och ändamål</w:t>
      </w:r>
    </w:p>
    <w:p w14:paraId="4A58072F" w14:textId="2E38D173" w:rsidR="005E39B2" w:rsidRPr="00003C0C" w:rsidRDefault="005E39B2" w:rsidP="00003C0C">
      <w:pPr>
        <w:jc w:val="both"/>
        <w:rPr>
          <w:sz w:val="20"/>
          <w:szCs w:val="20"/>
        </w:rPr>
      </w:pPr>
      <w:r w:rsidRPr="00003C0C">
        <w:rPr>
          <w:sz w:val="20"/>
          <w:szCs w:val="20"/>
        </w:rPr>
        <w:t xml:space="preserve">2 §  </w:t>
      </w:r>
      <w:r w:rsidR="00B41CC2">
        <w:rPr>
          <w:sz w:val="20"/>
          <w:szCs w:val="20"/>
        </w:rPr>
        <w:t xml:space="preserve"> </w:t>
      </w:r>
      <w:r w:rsidRPr="00003C0C">
        <w:rPr>
          <w:sz w:val="20"/>
          <w:szCs w:val="20"/>
        </w:rPr>
        <w:t xml:space="preserve"> Medlemskap och överlåtelse</w:t>
      </w:r>
    </w:p>
    <w:p w14:paraId="2E1878E8" w14:textId="54C7F2E1" w:rsidR="00920FEC" w:rsidRPr="00003C0C" w:rsidRDefault="00920FEC" w:rsidP="00003C0C">
      <w:pPr>
        <w:jc w:val="both"/>
        <w:rPr>
          <w:sz w:val="20"/>
          <w:szCs w:val="20"/>
        </w:rPr>
      </w:pPr>
      <w:r w:rsidRPr="00003C0C">
        <w:rPr>
          <w:sz w:val="20"/>
          <w:szCs w:val="20"/>
        </w:rPr>
        <w:t xml:space="preserve">3 §  </w:t>
      </w:r>
      <w:r w:rsidR="00B41CC2">
        <w:rPr>
          <w:sz w:val="20"/>
          <w:szCs w:val="20"/>
        </w:rPr>
        <w:t xml:space="preserve"> </w:t>
      </w:r>
      <w:r w:rsidR="00B40F7A" w:rsidRPr="00003C0C">
        <w:rPr>
          <w:sz w:val="20"/>
          <w:szCs w:val="20"/>
        </w:rPr>
        <w:t xml:space="preserve"> Medlemskapsprövning - juridisk person</w:t>
      </w:r>
    </w:p>
    <w:p w14:paraId="7BE32628" w14:textId="15BD943B" w:rsidR="005E39B2" w:rsidRPr="00003C0C" w:rsidRDefault="00920FEC" w:rsidP="00003C0C">
      <w:pPr>
        <w:jc w:val="both"/>
        <w:rPr>
          <w:sz w:val="20"/>
          <w:szCs w:val="20"/>
        </w:rPr>
      </w:pPr>
      <w:r w:rsidRPr="00003C0C">
        <w:rPr>
          <w:sz w:val="20"/>
          <w:szCs w:val="20"/>
        </w:rPr>
        <w:t>4</w:t>
      </w:r>
      <w:r w:rsidR="005E39B2" w:rsidRPr="00003C0C">
        <w:rPr>
          <w:sz w:val="20"/>
          <w:szCs w:val="20"/>
        </w:rPr>
        <w:t xml:space="preserve"> §  </w:t>
      </w:r>
      <w:r w:rsidR="00B41CC2">
        <w:rPr>
          <w:sz w:val="20"/>
          <w:szCs w:val="20"/>
        </w:rPr>
        <w:t xml:space="preserve"> </w:t>
      </w:r>
      <w:r w:rsidR="00A54D05" w:rsidRPr="00003C0C">
        <w:rPr>
          <w:sz w:val="20"/>
          <w:szCs w:val="20"/>
        </w:rPr>
        <w:t xml:space="preserve"> Medlems</w:t>
      </w:r>
      <w:r w:rsidR="00A17908" w:rsidRPr="00003C0C">
        <w:rPr>
          <w:sz w:val="20"/>
          <w:szCs w:val="20"/>
        </w:rPr>
        <w:t>kaps</w:t>
      </w:r>
      <w:r w:rsidR="00A54D05" w:rsidRPr="00003C0C">
        <w:rPr>
          <w:sz w:val="20"/>
          <w:szCs w:val="20"/>
        </w:rPr>
        <w:t>prövning</w:t>
      </w:r>
      <w:r w:rsidR="00B40F7A" w:rsidRPr="00003C0C">
        <w:rPr>
          <w:sz w:val="20"/>
          <w:szCs w:val="20"/>
        </w:rPr>
        <w:t xml:space="preserve"> - fysisk person</w:t>
      </w:r>
    </w:p>
    <w:p w14:paraId="543BD07B" w14:textId="24EC63E4" w:rsidR="005E39B2" w:rsidRPr="00003C0C" w:rsidRDefault="00920FEC" w:rsidP="00003C0C">
      <w:pPr>
        <w:jc w:val="both"/>
        <w:rPr>
          <w:sz w:val="20"/>
          <w:szCs w:val="20"/>
        </w:rPr>
      </w:pPr>
      <w:r w:rsidRPr="00003C0C">
        <w:rPr>
          <w:sz w:val="20"/>
          <w:szCs w:val="20"/>
        </w:rPr>
        <w:t>5</w:t>
      </w:r>
      <w:r w:rsidR="005E39B2" w:rsidRPr="00003C0C">
        <w:rPr>
          <w:sz w:val="20"/>
          <w:szCs w:val="20"/>
        </w:rPr>
        <w:t xml:space="preserve"> §  </w:t>
      </w:r>
      <w:r w:rsidR="00B41CC2">
        <w:rPr>
          <w:sz w:val="20"/>
          <w:szCs w:val="20"/>
        </w:rPr>
        <w:t xml:space="preserve"> </w:t>
      </w:r>
      <w:r w:rsidR="005E39B2" w:rsidRPr="00003C0C">
        <w:rPr>
          <w:sz w:val="20"/>
          <w:szCs w:val="20"/>
        </w:rPr>
        <w:t xml:space="preserve"> Bosättningskrav</w:t>
      </w:r>
    </w:p>
    <w:p w14:paraId="15B9D395" w14:textId="1BC0EE1C" w:rsidR="005E39B2" w:rsidRPr="00003C0C" w:rsidRDefault="00920FEC" w:rsidP="00003C0C">
      <w:pPr>
        <w:jc w:val="both"/>
        <w:rPr>
          <w:sz w:val="20"/>
          <w:szCs w:val="20"/>
        </w:rPr>
      </w:pPr>
      <w:r w:rsidRPr="00003C0C">
        <w:rPr>
          <w:sz w:val="20"/>
          <w:szCs w:val="20"/>
        </w:rPr>
        <w:t>6</w:t>
      </w:r>
      <w:r w:rsidR="005E39B2" w:rsidRPr="00003C0C">
        <w:rPr>
          <w:sz w:val="20"/>
          <w:szCs w:val="20"/>
        </w:rPr>
        <w:t xml:space="preserve"> §  </w:t>
      </w:r>
      <w:r w:rsidR="00B41CC2">
        <w:rPr>
          <w:sz w:val="20"/>
          <w:szCs w:val="20"/>
        </w:rPr>
        <w:t xml:space="preserve"> </w:t>
      </w:r>
      <w:r w:rsidR="005E39B2" w:rsidRPr="00003C0C">
        <w:rPr>
          <w:sz w:val="20"/>
          <w:szCs w:val="20"/>
        </w:rPr>
        <w:t xml:space="preserve"> Andelsägande</w:t>
      </w:r>
    </w:p>
    <w:p w14:paraId="14F6A6E4" w14:textId="537B5833" w:rsidR="005E39B2" w:rsidRPr="00003C0C" w:rsidRDefault="005E39B2" w:rsidP="00003C0C">
      <w:pPr>
        <w:jc w:val="both"/>
        <w:rPr>
          <w:sz w:val="20"/>
          <w:szCs w:val="20"/>
        </w:rPr>
      </w:pPr>
      <w:r w:rsidRPr="00003C0C">
        <w:rPr>
          <w:sz w:val="20"/>
          <w:szCs w:val="20"/>
        </w:rPr>
        <w:t xml:space="preserve">7 §  </w:t>
      </w:r>
      <w:r w:rsidR="00B41CC2">
        <w:rPr>
          <w:sz w:val="20"/>
          <w:szCs w:val="20"/>
        </w:rPr>
        <w:t xml:space="preserve"> </w:t>
      </w:r>
      <w:r w:rsidRPr="00003C0C">
        <w:rPr>
          <w:sz w:val="20"/>
          <w:szCs w:val="20"/>
        </w:rPr>
        <w:t xml:space="preserve"> Insats</w:t>
      </w:r>
      <w:r w:rsidR="00A54D05" w:rsidRPr="00003C0C">
        <w:rPr>
          <w:sz w:val="20"/>
          <w:szCs w:val="20"/>
        </w:rPr>
        <w:t>, årsavgift</w:t>
      </w:r>
      <w:r w:rsidRPr="00003C0C">
        <w:rPr>
          <w:sz w:val="20"/>
          <w:szCs w:val="20"/>
        </w:rPr>
        <w:t xml:space="preserve"> och upplåtelseavgift</w:t>
      </w:r>
    </w:p>
    <w:p w14:paraId="556D2F4D" w14:textId="3DF386ED" w:rsidR="005E39B2" w:rsidRPr="00003C0C" w:rsidRDefault="005E39B2" w:rsidP="00003C0C">
      <w:pPr>
        <w:jc w:val="both"/>
        <w:rPr>
          <w:sz w:val="20"/>
          <w:szCs w:val="20"/>
        </w:rPr>
      </w:pPr>
      <w:r w:rsidRPr="00003C0C">
        <w:rPr>
          <w:sz w:val="20"/>
          <w:szCs w:val="20"/>
        </w:rPr>
        <w:t xml:space="preserve">8 §  </w:t>
      </w:r>
      <w:r w:rsidR="00B41CC2">
        <w:rPr>
          <w:sz w:val="20"/>
          <w:szCs w:val="20"/>
        </w:rPr>
        <w:t xml:space="preserve"> </w:t>
      </w:r>
      <w:r w:rsidRPr="00003C0C">
        <w:rPr>
          <w:sz w:val="20"/>
          <w:szCs w:val="20"/>
        </w:rPr>
        <w:t xml:space="preserve"> Årsavgift</w:t>
      </w:r>
      <w:r w:rsidR="00A54D05" w:rsidRPr="00003C0C">
        <w:rPr>
          <w:sz w:val="20"/>
          <w:szCs w:val="20"/>
        </w:rPr>
        <w:t>ens beräkning</w:t>
      </w:r>
    </w:p>
    <w:p w14:paraId="58BC78D5" w14:textId="428C093D" w:rsidR="005E39B2" w:rsidRPr="00003C0C" w:rsidRDefault="005E39B2" w:rsidP="00003C0C">
      <w:pPr>
        <w:jc w:val="both"/>
        <w:rPr>
          <w:sz w:val="20"/>
          <w:szCs w:val="20"/>
        </w:rPr>
      </w:pPr>
      <w:r w:rsidRPr="00003C0C">
        <w:rPr>
          <w:sz w:val="20"/>
          <w:szCs w:val="20"/>
        </w:rPr>
        <w:t xml:space="preserve">9 §  </w:t>
      </w:r>
      <w:r w:rsidR="00B41CC2">
        <w:rPr>
          <w:sz w:val="20"/>
          <w:szCs w:val="20"/>
        </w:rPr>
        <w:t xml:space="preserve"> </w:t>
      </w:r>
      <w:r w:rsidRPr="00003C0C">
        <w:rPr>
          <w:sz w:val="20"/>
          <w:szCs w:val="20"/>
        </w:rPr>
        <w:t xml:space="preserve"> Överlåtelse</w:t>
      </w:r>
      <w:r w:rsidR="00A54D05" w:rsidRPr="00003C0C">
        <w:rPr>
          <w:sz w:val="20"/>
          <w:szCs w:val="20"/>
        </w:rPr>
        <w:t>-</w:t>
      </w:r>
      <w:r w:rsidRPr="00003C0C">
        <w:rPr>
          <w:sz w:val="20"/>
          <w:szCs w:val="20"/>
        </w:rPr>
        <w:t xml:space="preserve"> och pantsättningsavgift</w:t>
      </w:r>
    </w:p>
    <w:p w14:paraId="517477BE" w14:textId="114B4C85" w:rsidR="005E39B2" w:rsidRPr="00003C0C" w:rsidRDefault="005E39B2" w:rsidP="00003C0C">
      <w:pPr>
        <w:jc w:val="both"/>
        <w:rPr>
          <w:sz w:val="20"/>
          <w:szCs w:val="20"/>
        </w:rPr>
      </w:pPr>
      <w:r w:rsidRPr="00003C0C">
        <w:rPr>
          <w:sz w:val="20"/>
          <w:szCs w:val="20"/>
        </w:rPr>
        <w:t xml:space="preserve">10 § </w:t>
      </w:r>
      <w:r w:rsidR="00B41CC2">
        <w:rPr>
          <w:sz w:val="20"/>
          <w:szCs w:val="20"/>
        </w:rPr>
        <w:t xml:space="preserve"> </w:t>
      </w:r>
      <w:r w:rsidRPr="00003C0C">
        <w:rPr>
          <w:sz w:val="20"/>
          <w:szCs w:val="20"/>
        </w:rPr>
        <w:t>Övriga avgifter</w:t>
      </w:r>
    </w:p>
    <w:p w14:paraId="7C22913B" w14:textId="10C33840" w:rsidR="005E39B2" w:rsidRPr="00003C0C" w:rsidRDefault="005E39B2" w:rsidP="00003C0C">
      <w:pPr>
        <w:jc w:val="both"/>
        <w:rPr>
          <w:sz w:val="20"/>
          <w:szCs w:val="20"/>
        </w:rPr>
      </w:pPr>
      <w:r w:rsidRPr="00003C0C">
        <w:rPr>
          <w:sz w:val="20"/>
          <w:szCs w:val="20"/>
        </w:rPr>
        <w:t>11 §</w:t>
      </w:r>
      <w:r w:rsidR="00B41CC2">
        <w:rPr>
          <w:sz w:val="20"/>
          <w:szCs w:val="20"/>
        </w:rPr>
        <w:t xml:space="preserve"> </w:t>
      </w:r>
      <w:r w:rsidRPr="00003C0C">
        <w:rPr>
          <w:sz w:val="20"/>
          <w:szCs w:val="20"/>
        </w:rPr>
        <w:t xml:space="preserve"> Dröjsmål med betalning</w:t>
      </w:r>
    </w:p>
    <w:p w14:paraId="552A8323" w14:textId="77777777" w:rsidR="00556B4E" w:rsidRPr="00003C0C" w:rsidRDefault="00556B4E" w:rsidP="00003C0C">
      <w:pPr>
        <w:jc w:val="both"/>
        <w:rPr>
          <w:sz w:val="20"/>
          <w:szCs w:val="20"/>
        </w:rPr>
      </w:pPr>
    </w:p>
    <w:p w14:paraId="5AF5B58C" w14:textId="77777777" w:rsidR="00DC596A" w:rsidRPr="00003C0C" w:rsidRDefault="00DC596A" w:rsidP="00003C0C">
      <w:pPr>
        <w:jc w:val="both"/>
        <w:rPr>
          <w:sz w:val="20"/>
          <w:szCs w:val="20"/>
        </w:rPr>
      </w:pPr>
    </w:p>
    <w:p w14:paraId="1F42A1EA" w14:textId="77777777" w:rsidR="00556B4E" w:rsidRPr="00003C0C" w:rsidRDefault="00556B4E" w:rsidP="00003C0C">
      <w:pPr>
        <w:jc w:val="both"/>
        <w:rPr>
          <w:szCs w:val="20"/>
        </w:rPr>
      </w:pPr>
      <w:r w:rsidRPr="00003C0C">
        <w:rPr>
          <w:szCs w:val="20"/>
        </w:rPr>
        <w:t>FÖRENINGSSTÄMMA</w:t>
      </w:r>
    </w:p>
    <w:p w14:paraId="5A4A509E" w14:textId="2C51AFFD" w:rsidR="00556B4E" w:rsidRPr="00003C0C" w:rsidRDefault="00B45E63" w:rsidP="00003C0C">
      <w:pPr>
        <w:jc w:val="both"/>
        <w:rPr>
          <w:sz w:val="20"/>
          <w:szCs w:val="20"/>
        </w:rPr>
      </w:pPr>
      <w:r w:rsidRPr="00003C0C">
        <w:rPr>
          <w:sz w:val="20"/>
          <w:szCs w:val="20"/>
        </w:rPr>
        <w:t>12</w:t>
      </w:r>
      <w:r w:rsidR="00556B4E" w:rsidRPr="00003C0C">
        <w:rPr>
          <w:sz w:val="20"/>
          <w:szCs w:val="20"/>
        </w:rPr>
        <w:t xml:space="preserve"> § </w:t>
      </w:r>
      <w:r w:rsidR="00B41CC2">
        <w:rPr>
          <w:sz w:val="20"/>
          <w:szCs w:val="20"/>
        </w:rPr>
        <w:t xml:space="preserve"> </w:t>
      </w:r>
      <w:r w:rsidR="00556B4E" w:rsidRPr="00003C0C">
        <w:rPr>
          <w:sz w:val="20"/>
          <w:szCs w:val="20"/>
        </w:rPr>
        <w:t>Föreningsstämma</w:t>
      </w:r>
    </w:p>
    <w:p w14:paraId="7003A998" w14:textId="54D9545A" w:rsidR="00556B4E" w:rsidRPr="00003C0C" w:rsidRDefault="00B45E63" w:rsidP="00003C0C">
      <w:pPr>
        <w:jc w:val="both"/>
        <w:rPr>
          <w:sz w:val="20"/>
          <w:szCs w:val="20"/>
        </w:rPr>
      </w:pPr>
      <w:r w:rsidRPr="00003C0C">
        <w:rPr>
          <w:sz w:val="20"/>
          <w:szCs w:val="20"/>
        </w:rPr>
        <w:t>13</w:t>
      </w:r>
      <w:r w:rsidR="00556B4E" w:rsidRPr="00003C0C">
        <w:rPr>
          <w:sz w:val="20"/>
          <w:szCs w:val="20"/>
        </w:rPr>
        <w:t xml:space="preserve"> §</w:t>
      </w:r>
      <w:r w:rsidR="00B41CC2">
        <w:rPr>
          <w:sz w:val="20"/>
          <w:szCs w:val="20"/>
        </w:rPr>
        <w:t xml:space="preserve"> </w:t>
      </w:r>
      <w:r w:rsidR="00556B4E" w:rsidRPr="00003C0C">
        <w:rPr>
          <w:sz w:val="20"/>
          <w:szCs w:val="20"/>
        </w:rPr>
        <w:t xml:space="preserve"> Motioner</w:t>
      </w:r>
    </w:p>
    <w:p w14:paraId="578E1125" w14:textId="3085D990" w:rsidR="00556B4E" w:rsidRPr="00003C0C" w:rsidRDefault="00B45E63" w:rsidP="00003C0C">
      <w:pPr>
        <w:jc w:val="both"/>
        <w:rPr>
          <w:sz w:val="20"/>
          <w:szCs w:val="20"/>
        </w:rPr>
      </w:pPr>
      <w:r w:rsidRPr="00003C0C">
        <w:rPr>
          <w:sz w:val="20"/>
          <w:szCs w:val="20"/>
        </w:rPr>
        <w:t>14</w:t>
      </w:r>
      <w:r w:rsidR="00556B4E" w:rsidRPr="00003C0C">
        <w:rPr>
          <w:sz w:val="20"/>
          <w:szCs w:val="20"/>
        </w:rPr>
        <w:t xml:space="preserve"> §</w:t>
      </w:r>
      <w:r w:rsidR="00B41CC2">
        <w:rPr>
          <w:sz w:val="20"/>
          <w:szCs w:val="20"/>
        </w:rPr>
        <w:t xml:space="preserve"> </w:t>
      </w:r>
      <w:r w:rsidR="00556B4E" w:rsidRPr="00003C0C">
        <w:rPr>
          <w:sz w:val="20"/>
          <w:szCs w:val="20"/>
        </w:rPr>
        <w:t xml:space="preserve"> Extra </w:t>
      </w:r>
      <w:r w:rsidR="00924E2A" w:rsidRPr="00003C0C">
        <w:rPr>
          <w:sz w:val="20"/>
          <w:szCs w:val="20"/>
        </w:rPr>
        <w:t>förenings</w:t>
      </w:r>
      <w:r w:rsidR="00556B4E" w:rsidRPr="00003C0C">
        <w:rPr>
          <w:sz w:val="20"/>
          <w:szCs w:val="20"/>
        </w:rPr>
        <w:t>stämma</w:t>
      </w:r>
    </w:p>
    <w:p w14:paraId="0034AC0F" w14:textId="19F82D20" w:rsidR="00556B4E" w:rsidRPr="00003C0C" w:rsidRDefault="00B45E63" w:rsidP="00003C0C">
      <w:pPr>
        <w:jc w:val="both"/>
        <w:rPr>
          <w:sz w:val="20"/>
          <w:szCs w:val="20"/>
        </w:rPr>
      </w:pPr>
      <w:r w:rsidRPr="00003C0C">
        <w:rPr>
          <w:sz w:val="20"/>
          <w:szCs w:val="20"/>
        </w:rPr>
        <w:t xml:space="preserve">15 </w:t>
      </w:r>
      <w:r w:rsidR="00556B4E" w:rsidRPr="00003C0C">
        <w:rPr>
          <w:sz w:val="20"/>
          <w:szCs w:val="20"/>
        </w:rPr>
        <w:t>§</w:t>
      </w:r>
      <w:r w:rsidR="00B41CC2">
        <w:rPr>
          <w:sz w:val="20"/>
          <w:szCs w:val="20"/>
        </w:rPr>
        <w:t xml:space="preserve"> </w:t>
      </w:r>
      <w:r w:rsidR="00556B4E" w:rsidRPr="00003C0C">
        <w:rPr>
          <w:sz w:val="20"/>
          <w:szCs w:val="20"/>
        </w:rPr>
        <w:t xml:space="preserve"> Dagordning</w:t>
      </w:r>
    </w:p>
    <w:p w14:paraId="7FB97956" w14:textId="60E7E6DC" w:rsidR="00556B4E" w:rsidRPr="00003C0C" w:rsidRDefault="00B45E63" w:rsidP="00003C0C">
      <w:pPr>
        <w:jc w:val="both"/>
        <w:rPr>
          <w:sz w:val="20"/>
          <w:szCs w:val="20"/>
        </w:rPr>
      </w:pPr>
      <w:r w:rsidRPr="00003C0C">
        <w:rPr>
          <w:sz w:val="20"/>
          <w:szCs w:val="20"/>
        </w:rPr>
        <w:t>16</w:t>
      </w:r>
      <w:r w:rsidR="00556B4E" w:rsidRPr="00003C0C">
        <w:rPr>
          <w:sz w:val="20"/>
          <w:szCs w:val="20"/>
        </w:rPr>
        <w:t xml:space="preserve"> §</w:t>
      </w:r>
      <w:r w:rsidR="00B41CC2">
        <w:rPr>
          <w:sz w:val="20"/>
          <w:szCs w:val="20"/>
        </w:rPr>
        <w:t xml:space="preserve"> </w:t>
      </w:r>
      <w:r w:rsidR="00556B4E" w:rsidRPr="00003C0C">
        <w:rPr>
          <w:sz w:val="20"/>
          <w:szCs w:val="20"/>
        </w:rPr>
        <w:t xml:space="preserve"> Kallelse</w:t>
      </w:r>
    </w:p>
    <w:p w14:paraId="0970D9CC" w14:textId="3B9075A4" w:rsidR="00556B4E" w:rsidRPr="00003C0C" w:rsidRDefault="00B45E63" w:rsidP="00003C0C">
      <w:pPr>
        <w:jc w:val="both"/>
        <w:rPr>
          <w:sz w:val="20"/>
          <w:szCs w:val="20"/>
        </w:rPr>
      </w:pPr>
      <w:r w:rsidRPr="00003C0C">
        <w:rPr>
          <w:sz w:val="20"/>
          <w:szCs w:val="20"/>
        </w:rPr>
        <w:t>17</w:t>
      </w:r>
      <w:r w:rsidR="00556B4E" w:rsidRPr="00003C0C">
        <w:rPr>
          <w:sz w:val="20"/>
          <w:szCs w:val="20"/>
        </w:rPr>
        <w:t xml:space="preserve"> §</w:t>
      </w:r>
      <w:r w:rsidR="00B41CC2">
        <w:rPr>
          <w:sz w:val="20"/>
          <w:szCs w:val="20"/>
        </w:rPr>
        <w:t xml:space="preserve"> </w:t>
      </w:r>
      <w:r w:rsidR="00556B4E" w:rsidRPr="00003C0C">
        <w:rPr>
          <w:sz w:val="20"/>
          <w:szCs w:val="20"/>
        </w:rPr>
        <w:t xml:space="preserve"> Rösträtt</w:t>
      </w:r>
    </w:p>
    <w:p w14:paraId="49602B38" w14:textId="2FFDE7C0" w:rsidR="00556B4E" w:rsidRPr="00003C0C" w:rsidRDefault="00B45E63" w:rsidP="00003C0C">
      <w:pPr>
        <w:jc w:val="both"/>
        <w:rPr>
          <w:sz w:val="20"/>
          <w:szCs w:val="20"/>
        </w:rPr>
      </w:pPr>
      <w:r w:rsidRPr="00003C0C">
        <w:rPr>
          <w:sz w:val="20"/>
          <w:szCs w:val="20"/>
        </w:rPr>
        <w:t>18</w:t>
      </w:r>
      <w:r w:rsidR="00556B4E" w:rsidRPr="00003C0C">
        <w:rPr>
          <w:sz w:val="20"/>
          <w:szCs w:val="20"/>
        </w:rPr>
        <w:t xml:space="preserve"> §</w:t>
      </w:r>
      <w:r w:rsidR="00B41CC2">
        <w:rPr>
          <w:sz w:val="20"/>
          <w:szCs w:val="20"/>
        </w:rPr>
        <w:t xml:space="preserve"> </w:t>
      </w:r>
      <w:r w:rsidR="00556B4E" w:rsidRPr="00003C0C">
        <w:rPr>
          <w:sz w:val="20"/>
          <w:szCs w:val="20"/>
        </w:rPr>
        <w:t xml:space="preserve"> Ombud och biträde</w:t>
      </w:r>
    </w:p>
    <w:p w14:paraId="0966E175" w14:textId="3AB07C0E" w:rsidR="00556B4E" w:rsidRPr="00003C0C" w:rsidRDefault="00B45E63" w:rsidP="00003C0C">
      <w:pPr>
        <w:jc w:val="both"/>
        <w:rPr>
          <w:sz w:val="20"/>
          <w:szCs w:val="20"/>
        </w:rPr>
      </w:pPr>
      <w:r w:rsidRPr="00003C0C">
        <w:rPr>
          <w:sz w:val="20"/>
          <w:szCs w:val="20"/>
        </w:rPr>
        <w:t>19</w:t>
      </w:r>
      <w:r w:rsidR="00556B4E" w:rsidRPr="00003C0C">
        <w:rPr>
          <w:sz w:val="20"/>
          <w:szCs w:val="20"/>
        </w:rPr>
        <w:t xml:space="preserve"> §</w:t>
      </w:r>
      <w:r w:rsidR="00B41CC2">
        <w:rPr>
          <w:sz w:val="20"/>
          <w:szCs w:val="20"/>
        </w:rPr>
        <w:t xml:space="preserve"> </w:t>
      </w:r>
      <w:r w:rsidR="00556B4E" w:rsidRPr="00003C0C">
        <w:rPr>
          <w:sz w:val="20"/>
          <w:szCs w:val="20"/>
        </w:rPr>
        <w:t xml:space="preserve"> Röstning</w:t>
      </w:r>
    </w:p>
    <w:p w14:paraId="4AE3FE60" w14:textId="1F93ED9E" w:rsidR="00B45E63" w:rsidRPr="00003C0C" w:rsidRDefault="00B45E63" w:rsidP="00003C0C">
      <w:pPr>
        <w:jc w:val="both"/>
        <w:rPr>
          <w:sz w:val="20"/>
          <w:szCs w:val="20"/>
        </w:rPr>
      </w:pPr>
      <w:r w:rsidRPr="00003C0C">
        <w:rPr>
          <w:sz w:val="20"/>
          <w:szCs w:val="20"/>
        </w:rPr>
        <w:t>20 §</w:t>
      </w:r>
      <w:r w:rsidR="00B41CC2">
        <w:rPr>
          <w:sz w:val="20"/>
          <w:szCs w:val="20"/>
        </w:rPr>
        <w:t xml:space="preserve"> </w:t>
      </w:r>
      <w:r w:rsidRPr="00003C0C">
        <w:rPr>
          <w:sz w:val="20"/>
          <w:szCs w:val="20"/>
        </w:rPr>
        <w:t xml:space="preserve"> Jäv</w:t>
      </w:r>
    </w:p>
    <w:p w14:paraId="27A27D8C" w14:textId="090F99A6" w:rsidR="00920FEC" w:rsidRPr="00003C0C" w:rsidRDefault="00920FEC" w:rsidP="00003C0C">
      <w:pPr>
        <w:jc w:val="both"/>
        <w:rPr>
          <w:sz w:val="20"/>
          <w:szCs w:val="20"/>
        </w:rPr>
      </w:pPr>
      <w:r w:rsidRPr="00003C0C">
        <w:rPr>
          <w:sz w:val="20"/>
          <w:szCs w:val="20"/>
        </w:rPr>
        <w:t>21 §</w:t>
      </w:r>
      <w:r w:rsidR="00B41CC2">
        <w:rPr>
          <w:sz w:val="20"/>
          <w:szCs w:val="20"/>
        </w:rPr>
        <w:t xml:space="preserve"> </w:t>
      </w:r>
      <w:r w:rsidRPr="00003C0C">
        <w:rPr>
          <w:sz w:val="20"/>
          <w:szCs w:val="20"/>
        </w:rPr>
        <w:t xml:space="preserve"> Över- och underskott</w:t>
      </w:r>
    </w:p>
    <w:p w14:paraId="1FB72114" w14:textId="36862137" w:rsidR="00556B4E" w:rsidRPr="00003C0C" w:rsidRDefault="00C31E4D" w:rsidP="00003C0C">
      <w:pPr>
        <w:jc w:val="both"/>
        <w:rPr>
          <w:sz w:val="20"/>
          <w:szCs w:val="20"/>
        </w:rPr>
      </w:pPr>
      <w:r w:rsidRPr="00003C0C">
        <w:rPr>
          <w:sz w:val="20"/>
          <w:szCs w:val="20"/>
        </w:rPr>
        <w:t>22</w:t>
      </w:r>
      <w:r w:rsidR="00556B4E" w:rsidRPr="00003C0C">
        <w:rPr>
          <w:sz w:val="20"/>
          <w:szCs w:val="20"/>
        </w:rPr>
        <w:t xml:space="preserve"> §</w:t>
      </w:r>
      <w:r w:rsidR="00B41CC2">
        <w:rPr>
          <w:sz w:val="20"/>
          <w:szCs w:val="20"/>
        </w:rPr>
        <w:t xml:space="preserve"> </w:t>
      </w:r>
      <w:r w:rsidR="00556B4E" w:rsidRPr="00003C0C">
        <w:rPr>
          <w:sz w:val="20"/>
          <w:szCs w:val="20"/>
        </w:rPr>
        <w:t xml:space="preserve"> Valberedning</w:t>
      </w:r>
    </w:p>
    <w:p w14:paraId="4F7CBF1A" w14:textId="52B4FF64" w:rsidR="00556B4E" w:rsidRPr="00003C0C" w:rsidRDefault="00C31E4D" w:rsidP="00003C0C">
      <w:pPr>
        <w:jc w:val="both"/>
        <w:rPr>
          <w:sz w:val="20"/>
          <w:szCs w:val="20"/>
        </w:rPr>
      </w:pPr>
      <w:r w:rsidRPr="00003C0C">
        <w:rPr>
          <w:sz w:val="20"/>
          <w:szCs w:val="20"/>
        </w:rPr>
        <w:t>23</w:t>
      </w:r>
      <w:r w:rsidR="00556B4E" w:rsidRPr="00003C0C">
        <w:rPr>
          <w:sz w:val="20"/>
          <w:szCs w:val="20"/>
        </w:rPr>
        <w:t xml:space="preserve"> §</w:t>
      </w:r>
      <w:r w:rsidR="00B41CC2">
        <w:rPr>
          <w:sz w:val="20"/>
          <w:szCs w:val="20"/>
        </w:rPr>
        <w:t xml:space="preserve"> </w:t>
      </w:r>
      <w:r w:rsidR="00556B4E" w:rsidRPr="00003C0C">
        <w:rPr>
          <w:sz w:val="20"/>
          <w:szCs w:val="20"/>
        </w:rPr>
        <w:t xml:space="preserve"> Stämmans protokoll</w:t>
      </w:r>
    </w:p>
    <w:p w14:paraId="7FBC232E" w14:textId="77777777" w:rsidR="00DC596A" w:rsidRPr="00003C0C" w:rsidRDefault="00DC596A" w:rsidP="00003C0C">
      <w:pPr>
        <w:jc w:val="both"/>
        <w:rPr>
          <w:sz w:val="20"/>
          <w:szCs w:val="20"/>
        </w:rPr>
      </w:pPr>
    </w:p>
    <w:p w14:paraId="6F9E9AA3" w14:textId="77777777" w:rsidR="00DC596A" w:rsidRPr="00003C0C" w:rsidRDefault="00DC596A" w:rsidP="00003C0C">
      <w:pPr>
        <w:jc w:val="both"/>
        <w:rPr>
          <w:sz w:val="20"/>
          <w:szCs w:val="20"/>
        </w:rPr>
      </w:pPr>
    </w:p>
    <w:p w14:paraId="329F5407" w14:textId="77777777" w:rsidR="005E39B2" w:rsidRPr="00003C0C" w:rsidRDefault="00556B4E" w:rsidP="00003C0C">
      <w:pPr>
        <w:jc w:val="both"/>
        <w:rPr>
          <w:szCs w:val="20"/>
        </w:rPr>
      </w:pPr>
      <w:r w:rsidRPr="00003C0C">
        <w:rPr>
          <w:szCs w:val="20"/>
        </w:rPr>
        <w:t>STYRELSE OCH REVISION</w:t>
      </w:r>
    </w:p>
    <w:p w14:paraId="25677147" w14:textId="04B672F4" w:rsidR="005E39B2" w:rsidRPr="00003C0C" w:rsidRDefault="00C31E4D" w:rsidP="00003C0C">
      <w:pPr>
        <w:jc w:val="both"/>
        <w:rPr>
          <w:sz w:val="20"/>
          <w:szCs w:val="20"/>
        </w:rPr>
      </w:pPr>
      <w:r w:rsidRPr="00003C0C">
        <w:rPr>
          <w:sz w:val="20"/>
          <w:szCs w:val="20"/>
        </w:rPr>
        <w:t>24</w:t>
      </w:r>
      <w:r w:rsidR="005E39B2" w:rsidRPr="00003C0C">
        <w:rPr>
          <w:sz w:val="20"/>
          <w:szCs w:val="20"/>
        </w:rPr>
        <w:t xml:space="preserve"> § </w:t>
      </w:r>
      <w:r w:rsidR="00B41CC2">
        <w:rPr>
          <w:sz w:val="20"/>
          <w:szCs w:val="20"/>
        </w:rPr>
        <w:t xml:space="preserve"> </w:t>
      </w:r>
      <w:r w:rsidR="005E39B2" w:rsidRPr="00003C0C">
        <w:rPr>
          <w:sz w:val="20"/>
          <w:szCs w:val="20"/>
        </w:rPr>
        <w:t>Styrelsens sammansättning</w:t>
      </w:r>
    </w:p>
    <w:p w14:paraId="0C717761" w14:textId="6664A306" w:rsidR="005E39B2" w:rsidRPr="00003C0C" w:rsidRDefault="00C31E4D" w:rsidP="00003C0C">
      <w:pPr>
        <w:jc w:val="both"/>
        <w:rPr>
          <w:sz w:val="20"/>
          <w:szCs w:val="20"/>
        </w:rPr>
      </w:pPr>
      <w:r w:rsidRPr="00003C0C">
        <w:rPr>
          <w:sz w:val="20"/>
          <w:szCs w:val="20"/>
        </w:rPr>
        <w:t>25</w:t>
      </w:r>
      <w:r w:rsidR="005E39B2" w:rsidRPr="00003C0C">
        <w:rPr>
          <w:sz w:val="20"/>
          <w:szCs w:val="20"/>
        </w:rPr>
        <w:t xml:space="preserve"> §</w:t>
      </w:r>
      <w:r w:rsidR="00B41CC2">
        <w:rPr>
          <w:sz w:val="20"/>
          <w:szCs w:val="20"/>
        </w:rPr>
        <w:t xml:space="preserve"> </w:t>
      </w:r>
      <w:r w:rsidR="005E39B2" w:rsidRPr="00003C0C">
        <w:rPr>
          <w:sz w:val="20"/>
          <w:szCs w:val="20"/>
        </w:rPr>
        <w:t xml:space="preserve"> Konstituering</w:t>
      </w:r>
    </w:p>
    <w:p w14:paraId="77FD7BC2" w14:textId="3DCF19B6" w:rsidR="005E39B2" w:rsidRPr="00003C0C" w:rsidRDefault="00C31E4D" w:rsidP="00003C0C">
      <w:pPr>
        <w:jc w:val="both"/>
        <w:rPr>
          <w:sz w:val="20"/>
          <w:szCs w:val="20"/>
        </w:rPr>
      </w:pPr>
      <w:r w:rsidRPr="00003C0C">
        <w:rPr>
          <w:sz w:val="20"/>
          <w:szCs w:val="20"/>
        </w:rPr>
        <w:t>26</w:t>
      </w:r>
      <w:r w:rsidR="005E39B2" w:rsidRPr="00003C0C">
        <w:rPr>
          <w:sz w:val="20"/>
          <w:szCs w:val="20"/>
        </w:rPr>
        <w:t xml:space="preserve"> §</w:t>
      </w:r>
      <w:r w:rsidR="00B41CC2">
        <w:rPr>
          <w:sz w:val="20"/>
          <w:szCs w:val="20"/>
        </w:rPr>
        <w:t xml:space="preserve"> </w:t>
      </w:r>
      <w:r w:rsidR="005E39B2" w:rsidRPr="00003C0C">
        <w:rPr>
          <w:sz w:val="20"/>
          <w:szCs w:val="20"/>
        </w:rPr>
        <w:t xml:space="preserve"> Styrelsens protokoll </w:t>
      </w:r>
    </w:p>
    <w:p w14:paraId="5281B22B" w14:textId="4D1A309C" w:rsidR="005E39B2" w:rsidRPr="00003C0C" w:rsidRDefault="00C31E4D" w:rsidP="00003C0C">
      <w:pPr>
        <w:jc w:val="both"/>
        <w:rPr>
          <w:sz w:val="20"/>
          <w:szCs w:val="20"/>
        </w:rPr>
      </w:pPr>
      <w:r w:rsidRPr="00003C0C">
        <w:rPr>
          <w:sz w:val="20"/>
          <w:szCs w:val="20"/>
        </w:rPr>
        <w:t>27</w:t>
      </w:r>
      <w:r w:rsidR="005E39B2" w:rsidRPr="00003C0C">
        <w:rPr>
          <w:sz w:val="20"/>
          <w:szCs w:val="20"/>
        </w:rPr>
        <w:t xml:space="preserve"> §</w:t>
      </w:r>
      <w:r w:rsidR="00B41CC2">
        <w:rPr>
          <w:sz w:val="20"/>
          <w:szCs w:val="20"/>
        </w:rPr>
        <w:t xml:space="preserve"> </w:t>
      </w:r>
      <w:r w:rsidR="005E39B2" w:rsidRPr="00003C0C">
        <w:rPr>
          <w:sz w:val="20"/>
          <w:szCs w:val="20"/>
        </w:rPr>
        <w:t xml:space="preserve"> Beslut</w:t>
      </w:r>
      <w:r w:rsidR="00003C0C" w:rsidRPr="00003C0C">
        <w:rPr>
          <w:sz w:val="20"/>
          <w:szCs w:val="20"/>
        </w:rPr>
        <w:t>s</w:t>
      </w:r>
      <w:r w:rsidR="005E39B2" w:rsidRPr="00003C0C">
        <w:rPr>
          <w:sz w:val="20"/>
          <w:szCs w:val="20"/>
        </w:rPr>
        <w:t>förhet och röstning</w:t>
      </w:r>
    </w:p>
    <w:p w14:paraId="549CFCA7" w14:textId="00C7B42E" w:rsidR="005E39B2" w:rsidRPr="00003C0C" w:rsidRDefault="00B45E63" w:rsidP="00003C0C">
      <w:pPr>
        <w:jc w:val="both"/>
        <w:rPr>
          <w:sz w:val="20"/>
          <w:szCs w:val="20"/>
        </w:rPr>
      </w:pPr>
      <w:r w:rsidRPr="00003C0C">
        <w:rPr>
          <w:sz w:val="20"/>
          <w:szCs w:val="20"/>
        </w:rPr>
        <w:t>28</w:t>
      </w:r>
      <w:r w:rsidR="005E39B2" w:rsidRPr="00003C0C">
        <w:rPr>
          <w:sz w:val="20"/>
          <w:szCs w:val="20"/>
        </w:rPr>
        <w:t xml:space="preserve"> §</w:t>
      </w:r>
      <w:r w:rsidR="00B41CC2">
        <w:rPr>
          <w:sz w:val="20"/>
          <w:szCs w:val="20"/>
        </w:rPr>
        <w:t xml:space="preserve"> </w:t>
      </w:r>
      <w:r w:rsidR="005E39B2" w:rsidRPr="00003C0C">
        <w:rPr>
          <w:sz w:val="20"/>
          <w:szCs w:val="20"/>
        </w:rPr>
        <w:t xml:space="preserve"> Beslut i vissa frågor</w:t>
      </w:r>
    </w:p>
    <w:p w14:paraId="25957520" w14:textId="08580495" w:rsidR="00A54D05" w:rsidRPr="00003C0C" w:rsidRDefault="00B45E63" w:rsidP="00003C0C">
      <w:pPr>
        <w:jc w:val="both"/>
        <w:rPr>
          <w:sz w:val="20"/>
          <w:szCs w:val="20"/>
        </w:rPr>
      </w:pPr>
      <w:r w:rsidRPr="00003C0C">
        <w:rPr>
          <w:sz w:val="20"/>
          <w:szCs w:val="20"/>
        </w:rPr>
        <w:t>29</w:t>
      </w:r>
      <w:r w:rsidR="00A54D05" w:rsidRPr="00003C0C">
        <w:rPr>
          <w:sz w:val="20"/>
          <w:szCs w:val="20"/>
        </w:rPr>
        <w:t xml:space="preserve"> §</w:t>
      </w:r>
      <w:r w:rsidR="00B41CC2">
        <w:rPr>
          <w:sz w:val="20"/>
          <w:szCs w:val="20"/>
        </w:rPr>
        <w:t xml:space="preserve"> </w:t>
      </w:r>
      <w:r w:rsidR="00A54D05" w:rsidRPr="00003C0C">
        <w:rPr>
          <w:sz w:val="20"/>
          <w:szCs w:val="20"/>
        </w:rPr>
        <w:t xml:space="preserve"> Firmateckning</w:t>
      </w:r>
    </w:p>
    <w:p w14:paraId="71BB1A06" w14:textId="33B480A1" w:rsidR="005E39B2" w:rsidRPr="00003C0C" w:rsidRDefault="00B45E63" w:rsidP="00003C0C">
      <w:pPr>
        <w:jc w:val="both"/>
        <w:rPr>
          <w:sz w:val="20"/>
          <w:szCs w:val="20"/>
        </w:rPr>
      </w:pPr>
      <w:r w:rsidRPr="00003C0C">
        <w:rPr>
          <w:sz w:val="20"/>
          <w:szCs w:val="20"/>
        </w:rPr>
        <w:t>30</w:t>
      </w:r>
      <w:r w:rsidR="005E39B2" w:rsidRPr="00003C0C">
        <w:rPr>
          <w:sz w:val="20"/>
          <w:szCs w:val="20"/>
        </w:rPr>
        <w:t xml:space="preserve"> §</w:t>
      </w:r>
      <w:r w:rsidR="00B41CC2">
        <w:rPr>
          <w:sz w:val="20"/>
          <w:szCs w:val="20"/>
        </w:rPr>
        <w:t xml:space="preserve"> </w:t>
      </w:r>
      <w:r w:rsidR="005E39B2" w:rsidRPr="00003C0C">
        <w:rPr>
          <w:sz w:val="20"/>
          <w:szCs w:val="20"/>
        </w:rPr>
        <w:t xml:space="preserve"> </w:t>
      </w:r>
      <w:r w:rsidR="005545CC" w:rsidRPr="00003C0C">
        <w:rPr>
          <w:sz w:val="20"/>
          <w:szCs w:val="20"/>
        </w:rPr>
        <w:t>Styrelsens åli</w:t>
      </w:r>
      <w:r w:rsidR="00A54D05" w:rsidRPr="00003C0C">
        <w:rPr>
          <w:sz w:val="20"/>
          <w:szCs w:val="20"/>
        </w:rPr>
        <w:t>gganden</w:t>
      </w:r>
    </w:p>
    <w:p w14:paraId="31E24A5F" w14:textId="2EB75DD2" w:rsidR="005E39B2" w:rsidRPr="00003C0C" w:rsidRDefault="00B45E63" w:rsidP="00003C0C">
      <w:pPr>
        <w:jc w:val="both"/>
        <w:rPr>
          <w:sz w:val="20"/>
          <w:szCs w:val="20"/>
        </w:rPr>
      </w:pPr>
      <w:r w:rsidRPr="00003C0C">
        <w:rPr>
          <w:sz w:val="20"/>
          <w:szCs w:val="20"/>
        </w:rPr>
        <w:t>31</w:t>
      </w:r>
      <w:r w:rsidR="005E39B2" w:rsidRPr="00003C0C">
        <w:rPr>
          <w:sz w:val="20"/>
          <w:szCs w:val="20"/>
        </w:rPr>
        <w:t xml:space="preserve"> §</w:t>
      </w:r>
      <w:r w:rsidR="00B41CC2">
        <w:rPr>
          <w:sz w:val="20"/>
          <w:szCs w:val="20"/>
        </w:rPr>
        <w:t xml:space="preserve"> </w:t>
      </w:r>
      <w:r w:rsidR="005E39B2" w:rsidRPr="00003C0C">
        <w:rPr>
          <w:sz w:val="20"/>
          <w:szCs w:val="20"/>
        </w:rPr>
        <w:t xml:space="preserve"> Utdrag ur lägenhetsförteckning</w:t>
      </w:r>
    </w:p>
    <w:p w14:paraId="514BF175" w14:textId="4B96FB65" w:rsidR="005E39B2" w:rsidRPr="00003C0C" w:rsidRDefault="00B45E63" w:rsidP="00003C0C">
      <w:pPr>
        <w:jc w:val="both"/>
        <w:rPr>
          <w:sz w:val="20"/>
          <w:szCs w:val="20"/>
        </w:rPr>
      </w:pPr>
      <w:r w:rsidRPr="00003C0C">
        <w:rPr>
          <w:sz w:val="20"/>
          <w:szCs w:val="20"/>
        </w:rPr>
        <w:t>32</w:t>
      </w:r>
      <w:r w:rsidR="005E39B2" w:rsidRPr="00003C0C">
        <w:rPr>
          <w:sz w:val="20"/>
          <w:szCs w:val="20"/>
        </w:rPr>
        <w:t xml:space="preserve"> §</w:t>
      </w:r>
      <w:r w:rsidR="00B41CC2">
        <w:rPr>
          <w:sz w:val="20"/>
          <w:szCs w:val="20"/>
        </w:rPr>
        <w:t xml:space="preserve"> </w:t>
      </w:r>
      <w:r w:rsidR="005E39B2" w:rsidRPr="00003C0C">
        <w:rPr>
          <w:sz w:val="20"/>
          <w:szCs w:val="20"/>
        </w:rPr>
        <w:t xml:space="preserve"> Räkenskapsår</w:t>
      </w:r>
    </w:p>
    <w:p w14:paraId="697AF243" w14:textId="7A37396D" w:rsidR="005E39B2" w:rsidRPr="00003C0C" w:rsidRDefault="00B45E63" w:rsidP="00003C0C">
      <w:pPr>
        <w:jc w:val="both"/>
        <w:rPr>
          <w:sz w:val="20"/>
          <w:szCs w:val="20"/>
        </w:rPr>
      </w:pPr>
      <w:r w:rsidRPr="00003C0C">
        <w:rPr>
          <w:sz w:val="20"/>
          <w:szCs w:val="20"/>
        </w:rPr>
        <w:t>33</w:t>
      </w:r>
      <w:r w:rsidR="00105EED" w:rsidRPr="00003C0C">
        <w:rPr>
          <w:sz w:val="20"/>
          <w:szCs w:val="20"/>
        </w:rPr>
        <w:t xml:space="preserve"> § </w:t>
      </w:r>
      <w:r w:rsidR="00B41CC2">
        <w:rPr>
          <w:sz w:val="20"/>
          <w:szCs w:val="20"/>
        </w:rPr>
        <w:t xml:space="preserve"> </w:t>
      </w:r>
      <w:r w:rsidR="00105EED" w:rsidRPr="00003C0C">
        <w:rPr>
          <w:sz w:val="20"/>
          <w:szCs w:val="20"/>
        </w:rPr>
        <w:t>Revisor</w:t>
      </w:r>
    </w:p>
    <w:p w14:paraId="2CACEF99" w14:textId="33A30A20" w:rsidR="005E39B2" w:rsidRPr="00003C0C" w:rsidRDefault="00105EED" w:rsidP="00003C0C">
      <w:pPr>
        <w:jc w:val="both"/>
        <w:rPr>
          <w:sz w:val="20"/>
          <w:szCs w:val="20"/>
        </w:rPr>
      </w:pPr>
      <w:r w:rsidRPr="00003C0C">
        <w:rPr>
          <w:sz w:val="20"/>
          <w:szCs w:val="20"/>
        </w:rPr>
        <w:t>34 §</w:t>
      </w:r>
      <w:r w:rsidR="00B41CC2">
        <w:rPr>
          <w:sz w:val="20"/>
          <w:szCs w:val="20"/>
        </w:rPr>
        <w:t xml:space="preserve"> </w:t>
      </w:r>
      <w:r w:rsidRPr="00003C0C">
        <w:rPr>
          <w:sz w:val="20"/>
          <w:szCs w:val="20"/>
        </w:rPr>
        <w:t xml:space="preserve"> R</w:t>
      </w:r>
      <w:r w:rsidR="00B45E63" w:rsidRPr="00003C0C">
        <w:rPr>
          <w:sz w:val="20"/>
          <w:szCs w:val="20"/>
        </w:rPr>
        <w:t>evisionsberättelse</w:t>
      </w:r>
    </w:p>
    <w:p w14:paraId="017092B5" w14:textId="77777777" w:rsidR="00DC596A" w:rsidRPr="00003C0C" w:rsidRDefault="00003C0C" w:rsidP="00003C0C">
      <w:pPr>
        <w:jc w:val="both"/>
      </w:pPr>
      <w:r>
        <w:rPr>
          <w:sz w:val="20"/>
          <w:szCs w:val="20"/>
        </w:rPr>
        <w:br w:type="column"/>
      </w:r>
      <w:r w:rsidR="00DC596A" w:rsidRPr="00003C0C">
        <w:lastRenderedPageBreak/>
        <w:t>BOSTADSRÄTTSHAVARENS RÄTTIGHETER OCH SKYLDIGHETER</w:t>
      </w:r>
    </w:p>
    <w:p w14:paraId="56B8E03A" w14:textId="10C84D76" w:rsidR="00DC596A" w:rsidRPr="00003C0C" w:rsidRDefault="00B45E63" w:rsidP="00003C0C">
      <w:pPr>
        <w:jc w:val="both"/>
        <w:rPr>
          <w:sz w:val="20"/>
          <w:szCs w:val="20"/>
        </w:rPr>
      </w:pPr>
      <w:r w:rsidRPr="00003C0C">
        <w:rPr>
          <w:sz w:val="20"/>
          <w:szCs w:val="20"/>
        </w:rPr>
        <w:t>35</w:t>
      </w:r>
      <w:r w:rsidR="00DC596A" w:rsidRPr="00003C0C">
        <w:rPr>
          <w:sz w:val="20"/>
          <w:szCs w:val="20"/>
        </w:rPr>
        <w:t xml:space="preserve"> §</w:t>
      </w:r>
      <w:r w:rsidR="00B41CC2">
        <w:rPr>
          <w:sz w:val="20"/>
          <w:szCs w:val="20"/>
        </w:rPr>
        <w:t xml:space="preserve"> </w:t>
      </w:r>
      <w:r w:rsidR="00DC596A" w:rsidRPr="00003C0C">
        <w:rPr>
          <w:sz w:val="20"/>
          <w:szCs w:val="20"/>
        </w:rPr>
        <w:t xml:space="preserve"> Bostadsrättshavarens ansvar</w:t>
      </w:r>
    </w:p>
    <w:p w14:paraId="0D7EECF0" w14:textId="6F50678E" w:rsidR="00DC596A" w:rsidRPr="00003C0C" w:rsidRDefault="00B45E63" w:rsidP="00003C0C">
      <w:pPr>
        <w:jc w:val="both"/>
        <w:rPr>
          <w:sz w:val="20"/>
          <w:szCs w:val="20"/>
        </w:rPr>
      </w:pPr>
      <w:r w:rsidRPr="00003C0C">
        <w:rPr>
          <w:sz w:val="20"/>
          <w:szCs w:val="20"/>
        </w:rPr>
        <w:t>36</w:t>
      </w:r>
      <w:r w:rsidR="00DC596A" w:rsidRPr="00003C0C">
        <w:rPr>
          <w:sz w:val="20"/>
          <w:szCs w:val="20"/>
        </w:rPr>
        <w:t xml:space="preserve"> §</w:t>
      </w:r>
      <w:r w:rsidR="00B41CC2">
        <w:rPr>
          <w:sz w:val="20"/>
          <w:szCs w:val="20"/>
        </w:rPr>
        <w:t xml:space="preserve"> </w:t>
      </w:r>
      <w:r w:rsidR="00DC596A" w:rsidRPr="00003C0C">
        <w:rPr>
          <w:sz w:val="20"/>
          <w:szCs w:val="20"/>
        </w:rPr>
        <w:t xml:space="preserve"> </w:t>
      </w:r>
      <w:r w:rsidR="00E8147C" w:rsidRPr="00003C0C">
        <w:rPr>
          <w:sz w:val="20"/>
          <w:szCs w:val="20"/>
        </w:rPr>
        <w:t>Ytterligare</w:t>
      </w:r>
      <w:r w:rsidR="00DC596A" w:rsidRPr="00003C0C">
        <w:rPr>
          <w:sz w:val="20"/>
          <w:szCs w:val="20"/>
        </w:rPr>
        <w:t xml:space="preserve"> installationer</w:t>
      </w:r>
    </w:p>
    <w:p w14:paraId="5954664A" w14:textId="7AA19B8F" w:rsidR="00DC596A" w:rsidRPr="00003C0C" w:rsidRDefault="00B45E63" w:rsidP="00003C0C">
      <w:pPr>
        <w:jc w:val="both"/>
        <w:rPr>
          <w:sz w:val="20"/>
          <w:szCs w:val="20"/>
        </w:rPr>
      </w:pPr>
      <w:r w:rsidRPr="00003C0C">
        <w:rPr>
          <w:sz w:val="20"/>
          <w:szCs w:val="20"/>
        </w:rPr>
        <w:t>37</w:t>
      </w:r>
      <w:r w:rsidR="00DC596A" w:rsidRPr="00003C0C">
        <w:rPr>
          <w:sz w:val="20"/>
          <w:szCs w:val="20"/>
        </w:rPr>
        <w:t xml:space="preserve"> §</w:t>
      </w:r>
      <w:r w:rsidR="00B41CC2">
        <w:rPr>
          <w:sz w:val="20"/>
          <w:szCs w:val="20"/>
        </w:rPr>
        <w:t xml:space="preserve"> </w:t>
      </w:r>
      <w:r w:rsidR="00DC596A" w:rsidRPr="00003C0C">
        <w:rPr>
          <w:sz w:val="20"/>
          <w:szCs w:val="20"/>
        </w:rPr>
        <w:t xml:space="preserve"> Brand- och vattenledningsskador</w:t>
      </w:r>
    </w:p>
    <w:p w14:paraId="15E4FA14" w14:textId="24D9A939" w:rsidR="00DC596A" w:rsidRPr="00003C0C" w:rsidRDefault="00B45E63" w:rsidP="00003C0C">
      <w:pPr>
        <w:jc w:val="both"/>
        <w:rPr>
          <w:sz w:val="20"/>
          <w:szCs w:val="20"/>
        </w:rPr>
      </w:pPr>
      <w:r w:rsidRPr="00003C0C">
        <w:rPr>
          <w:sz w:val="20"/>
          <w:szCs w:val="20"/>
        </w:rPr>
        <w:t>38</w:t>
      </w:r>
      <w:r w:rsidR="00DC596A" w:rsidRPr="00003C0C">
        <w:rPr>
          <w:sz w:val="20"/>
          <w:szCs w:val="20"/>
        </w:rPr>
        <w:t xml:space="preserve"> §</w:t>
      </w:r>
      <w:r w:rsidR="00B41CC2">
        <w:rPr>
          <w:sz w:val="20"/>
          <w:szCs w:val="20"/>
        </w:rPr>
        <w:t xml:space="preserve"> </w:t>
      </w:r>
      <w:r w:rsidR="00DC596A" w:rsidRPr="00003C0C">
        <w:rPr>
          <w:sz w:val="20"/>
          <w:szCs w:val="20"/>
        </w:rPr>
        <w:t xml:space="preserve"> Komplement</w:t>
      </w:r>
    </w:p>
    <w:p w14:paraId="0C5A98E7" w14:textId="4D3DB551" w:rsidR="00DC596A" w:rsidRPr="00003C0C" w:rsidRDefault="00B45E63" w:rsidP="00003C0C">
      <w:pPr>
        <w:jc w:val="both"/>
        <w:rPr>
          <w:sz w:val="20"/>
          <w:szCs w:val="20"/>
        </w:rPr>
      </w:pPr>
      <w:r w:rsidRPr="00003C0C">
        <w:rPr>
          <w:sz w:val="20"/>
          <w:szCs w:val="20"/>
        </w:rPr>
        <w:t>39</w:t>
      </w:r>
      <w:r w:rsidR="00DC596A" w:rsidRPr="00003C0C">
        <w:rPr>
          <w:sz w:val="20"/>
          <w:szCs w:val="20"/>
        </w:rPr>
        <w:t xml:space="preserve"> §</w:t>
      </w:r>
      <w:r w:rsidR="00B41CC2">
        <w:rPr>
          <w:sz w:val="20"/>
          <w:szCs w:val="20"/>
        </w:rPr>
        <w:t xml:space="preserve"> </w:t>
      </w:r>
      <w:r w:rsidR="00DC596A" w:rsidRPr="00003C0C">
        <w:rPr>
          <w:sz w:val="20"/>
          <w:szCs w:val="20"/>
        </w:rPr>
        <w:t xml:space="preserve"> Felanmälan</w:t>
      </w:r>
    </w:p>
    <w:p w14:paraId="0AA87BE9" w14:textId="5361B473" w:rsidR="00DC596A" w:rsidRPr="00003C0C" w:rsidRDefault="00B45E63" w:rsidP="00003C0C">
      <w:pPr>
        <w:jc w:val="both"/>
        <w:rPr>
          <w:sz w:val="20"/>
          <w:szCs w:val="20"/>
        </w:rPr>
      </w:pPr>
      <w:r w:rsidRPr="00003C0C">
        <w:rPr>
          <w:sz w:val="20"/>
          <w:szCs w:val="20"/>
        </w:rPr>
        <w:t>40</w:t>
      </w:r>
      <w:r w:rsidR="00DC596A" w:rsidRPr="00003C0C">
        <w:rPr>
          <w:sz w:val="20"/>
          <w:szCs w:val="20"/>
        </w:rPr>
        <w:t xml:space="preserve"> §</w:t>
      </w:r>
      <w:r w:rsidR="00B41CC2">
        <w:rPr>
          <w:sz w:val="20"/>
          <w:szCs w:val="20"/>
        </w:rPr>
        <w:t xml:space="preserve"> </w:t>
      </w:r>
      <w:r w:rsidR="00DC596A" w:rsidRPr="00003C0C">
        <w:rPr>
          <w:sz w:val="20"/>
          <w:szCs w:val="20"/>
        </w:rPr>
        <w:t xml:space="preserve"> Gemensam upprustning</w:t>
      </w:r>
    </w:p>
    <w:p w14:paraId="7CA650A3" w14:textId="66547951" w:rsidR="00DC596A" w:rsidRPr="00003C0C" w:rsidRDefault="00AC6CDE" w:rsidP="00003C0C">
      <w:pPr>
        <w:jc w:val="both"/>
        <w:rPr>
          <w:sz w:val="20"/>
          <w:szCs w:val="20"/>
        </w:rPr>
      </w:pPr>
      <w:r w:rsidRPr="00003C0C">
        <w:rPr>
          <w:sz w:val="20"/>
          <w:szCs w:val="20"/>
        </w:rPr>
        <w:t>41</w:t>
      </w:r>
      <w:r w:rsidR="00DC596A" w:rsidRPr="00003C0C">
        <w:rPr>
          <w:sz w:val="20"/>
          <w:szCs w:val="20"/>
        </w:rPr>
        <w:t xml:space="preserve"> §</w:t>
      </w:r>
      <w:r w:rsidR="00B41CC2">
        <w:rPr>
          <w:sz w:val="20"/>
          <w:szCs w:val="20"/>
        </w:rPr>
        <w:t xml:space="preserve"> </w:t>
      </w:r>
      <w:r w:rsidR="00DC596A" w:rsidRPr="00003C0C">
        <w:rPr>
          <w:sz w:val="20"/>
          <w:szCs w:val="20"/>
        </w:rPr>
        <w:t xml:space="preserve"> Vanvård</w:t>
      </w:r>
    </w:p>
    <w:p w14:paraId="137089DC" w14:textId="51BEF496" w:rsidR="00DC596A" w:rsidRPr="00003C0C" w:rsidRDefault="00AC6CDE" w:rsidP="00003C0C">
      <w:pPr>
        <w:jc w:val="both"/>
        <w:rPr>
          <w:sz w:val="20"/>
          <w:szCs w:val="20"/>
        </w:rPr>
      </w:pPr>
      <w:r w:rsidRPr="00003C0C">
        <w:rPr>
          <w:sz w:val="20"/>
          <w:szCs w:val="20"/>
        </w:rPr>
        <w:t>42</w:t>
      </w:r>
      <w:r w:rsidR="00DC596A" w:rsidRPr="00003C0C">
        <w:rPr>
          <w:sz w:val="20"/>
          <w:szCs w:val="20"/>
        </w:rPr>
        <w:t xml:space="preserve"> §</w:t>
      </w:r>
      <w:r w:rsidR="00B41CC2">
        <w:rPr>
          <w:sz w:val="20"/>
          <w:szCs w:val="20"/>
        </w:rPr>
        <w:t xml:space="preserve"> </w:t>
      </w:r>
      <w:r w:rsidR="00DC596A" w:rsidRPr="00003C0C">
        <w:rPr>
          <w:sz w:val="20"/>
          <w:szCs w:val="20"/>
        </w:rPr>
        <w:t xml:space="preserve"> Tillbyggnad</w:t>
      </w:r>
    </w:p>
    <w:p w14:paraId="5F656E26" w14:textId="25BA085E" w:rsidR="00DC596A" w:rsidRPr="00003C0C" w:rsidRDefault="00AC6CDE" w:rsidP="00003C0C">
      <w:pPr>
        <w:jc w:val="both"/>
        <w:rPr>
          <w:sz w:val="20"/>
          <w:szCs w:val="20"/>
        </w:rPr>
      </w:pPr>
      <w:r w:rsidRPr="00003C0C">
        <w:rPr>
          <w:sz w:val="20"/>
          <w:szCs w:val="20"/>
        </w:rPr>
        <w:t>43</w:t>
      </w:r>
      <w:r w:rsidR="00DC596A" w:rsidRPr="00003C0C">
        <w:rPr>
          <w:sz w:val="20"/>
          <w:szCs w:val="20"/>
        </w:rPr>
        <w:t xml:space="preserve"> §</w:t>
      </w:r>
      <w:r w:rsidR="00B41CC2">
        <w:rPr>
          <w:sz w:val="20"/>
          <w:szCs w:val="20"/>
        </w:rPr>
        <w:t xml:space="preserve"> </w:t>
      </w:r>
      <w:r w:rsidR="00DC596A" w:rsidRPr="00003C0C">
        <w:rPr>
          <w:sz w:val="20"/>
          <w:szCs w:val="20"/>
        </w:rPr>
        <w:t xml:space="preserve"> Ombyggnad</w:t>
      </w:r>
      <w:r w:rsidR="00A15E87" w:rsidRPr="00003C0C">
        <w:rPr>
          <w:sz w:val="20"/>
          <w:szCs w:val="20"/>
        </w:rPr>
        <w:t xml:space="preserve"> Förändring i lägenhet</w:t>
      </w:r>
    </w:p>
    <w:p w14:paraId="513F8E9B" w14:textId="77777777" w:rsidR="00DC596A" w:rsidRPr="00003C0C" w:rsidRDefault="00DC596A" w:rsidP="00003C0C">
      <w:pPr>
        <w:jc w:val="both"/>
        <w:rPr>
          <w:sz w:val="20"/>
          <w:szCs w:val="20"/>
        </w:rPr>
      </w:pPr>
    </w:p>
    <w:p w14:paraId="0E4EB23E" w14:textId="77777777" w:rsidR="00DC596A" w:rsidRPr="00003C0C" w:rsidRDefault="00DC596A" w:rsidP="00003C0C">
      <w:pPr>
        <w:jc w:val="both"/>
        <w:rPr>
          <w:sz w:val="20"/>
          <w:szCs w:val="20"/>
        </w:rPr>
      </w:pPr>
    </w:p>
    <w:p w14:paraId="7C18B782" w14:textId="77777777" w:rsidR="00DC596A" w:rsidRPr="00003C0C" w:rsidRDefault="00DC596A" w:rsidP="00003C0C">
      <w:pPr>
        <w:jc w:val="both"/>
      </w:pPr>
      <w:r w:rsidRPr="00003C0C">
        <w:t>ANVÄNDNING AV BOSTADSRÄTTEN</w:t>
      </w:r>
    </w:p>
    <w:p w14:paraId="5B44DEE6" w14:textId="6CDFCADF" w:rsidR="00DC596A" w:rsidRPr="00003C0C" w:rsidRDefault="00AC6CDE" w:rsidP="00003C0C">
      <w:pPr>
        <w:jc w:val="both"/>
        <w:rPr>
          <w:sz w:val="20"/>
          <w:szCs w:val="20"/>
        </w:rPr>
      </w:pPr>
      <w:r w:rsidRPr="00003C0C">
        <w:rPr>
          <w:sz w:val="20"/>
          <w:szCs w:val="20"/>
        </w:rPr>
        <w:t>44</w:t>
      </w:r>
      <w:r w:rsidR="00DC596A" w:rsidRPr="00003C0C">
        <w:rPr>
          <w:sz w:val="20"/>
          <w:szCs w:val="20"/>
        </w:rPr>
        <w:t xml:space="preserve"> §</w:t>
      </w:r>
      <w:r w:rsidR="00B41CC2">
        <w:rPr>
          <w:sz w:val="20"/>
          <w:szCs w:val="20"/>
        </w:rPr>
        <w:t xml:space="preserve"> </w:t>
      </w:r>
      <w:r w:rsidR="00DC596A" w:rsidRPr="00003C0C">
        <w:rPr>
          <w:sz w:val="20"/>
          <w:szCs w:val="20"/>
        </w:rPr>
        <w:t xml:space="preserve"> Användning av bostadsrätt</w:t>
      </w:r>
      <w:r w:rsidR="00B40F7A" w:rsidRPr="00003C0C">
        <w:rPr>
          <w:sz w:val="20"/>
          <w:szCs w:val="20"/>
        </w:rPr>
        <w:t>en</w:t>
      </w:r>
    </w:p>
    <w:p w14:paraId="7C281450" w14:textId="6076CD36" w:rsidR="00DC596A" w:rsidRPr="00003C0C" w:rsidRDefault="00AC6CDE" w:rsidP="00003C0C">
      <w:pPr>
        <w:jc w:val="both"/>
        <w:rPr>
          <w:sz w:val="20"/>
          <w:szCs w:val="20"/>
        </w:rPr>
      </w:pPr>
      <w:r w:rsidRPr="00003C0C">
        <w:rPr>
          <w:sz w:val="20"/>
          <w:szCs w:val="20"/>
        </w:rPr>
        <w:t>45</w:t>
      </w:r>
      <w:r w:rsidR="00DC596A" w:rsidRPr="00003C0C">
        <w:rPr>
          <w:sz w:val="20"/>
          <w:szCs w:val="20"/>
        </w:rPr>
        <w:t xml:space="preserve"> §</w:t>
      </w:r>
      <w:r w:rsidR="00B41CC2">
        <w:rPr>
          <w:sz w:val="20"/>
          <w:szCs w:val="20"/>
        </w:rPr>
        <w:t xml:space="preserve"> </w:t>
      </w:r>
      <w:r w:rsidR="00DC596A" w:rsidRPr="00003C0C">
        <w:rPr>
          <w:sz w:val="20"/>
          <w:szCs w:val="20"/>
        </w:rPr>
        <w:t xml:space="preserve"> Sundhet, ordning och gott skick</w:t>
      </w:r>
    </w:p>
    <w:p w14:paraId="28A03D72" w14:textId="48AB88BA" w:rsidR="00DC596A" w:rsidRPr="00003C0C" w:rsidRDefault="00AC6CDE" w:rsidP="00003C0C">
      <w:pPr>
        <w:jc w:val="both"/>
        <w:rPr>
          <w:sz w:val="20"/>
          <w:szCs w:val="20"/>
        </w:rPr>
      </w:pPr>
      <w:r w:rsidRPr="00003C0C">
        <w:rPr>
          <w:sz w:val="20"/>
          <w:szCs w:val="20"/>
        </w:rPr>
        <w:t>46</w:t>
      </w:r>
      <w:r w:rsidR="00DC596A" w:rsidRPr="00003C0C">
        <w:rPr>
          <w:sz w:val="20"/>
          <w:szCs w:val="20"/>
        </w:rPr>
        <w:t xml:space="preserve"> §</w:t>
      </w:r>
      <w:r w:rsidR="00B41CC2">
        <w:rPr>
          <w:sz w:val="20"/>
          <w:szCs w:val="20"/>
        </w:rPr>
        <w:t xml:space="preserve"> </w:t>
      </w:r>
      <w:r w:rsidR="00DC596A" w:rsidRPr="00003C0C">
        <w:rPr>
          <w:sz w:val="20"/>
          <w:szCs w:val="20"/>
        </w:rPr>
        <w:t xml:space="preserve"> Tillträdesrätt</w:t>
      </w:r>
    </w:p>
    <w:p w14:paraId="266205F9" w14:textId="77A927ED" w:rsidR="00DC596A" w:rsidRPr="00003C0C" w:rsidRDefault="00AC6CDE" w:rsidP="00003C0C">
      <w:pPr>
        <w:jc w:val="both"/>
        <w:rPr>
          <w:sz w:val="20"/>
          <w:szCs w:val="20"/>
        </w:rPr>
      </w:pPr>
      <w:r w:rsidRPr="00003C0C">
        <w:rPr>
          <w:sz w:val="20"/>
          <w:szCs w:val="20"/>
        </w:rPr>
        <w:t>47</w:t>
      </w:r>
      <w:r w:rsidR="00DC596A" w:rsidRPr="00003C0C">
        <w:rPr>
          <w:sz w:val="20"/>
          <w:szCs w:val="20"/>
        </w:rPr>
        <w:t xml:space="preserve"> §</w:t>
      </w:r>
      <w:r w:rsidR="00B41CC2">
        <w:rPr>
          <w:sz w:val="20"/>
          <w:szCs w:val="20"/>
        </w:rPr>
        <w:t xml:space="preserve"> </w:t>
      </w:r>
      <w:r w:rsidR="00DC596A" w:rsidRPr="00003C0C">
        <w:rPr>
          <w:sz w:val="20"/>
          <w:szCs w:val="20"/>
        </w:rPr>
        <w:t xml:space="preserve"> Andrahandsuthyrning</w:t>
      </w:r>
    </w:p>
    <w:p w14:paraId="198BE6D8" w14:textId="2F6D9F91" w:rsidR="00DC596A" w:rsidRPr="00003C0C" w:rsidRDefault="00AC6CDE" w:rsidP="00003C0C">
      <w:pPr>
        <w:jc w:val="both"/>
        <w:rPr>
          <w:sz w:val="20"/>
          <w:szCs w:val="20"/>
        </w:rPr>
      </w:pPr>
      <w:r w:rsidRPr="00003C0C">
        <w:rPr>
          <w:sz w:val="20"/>
          <w:szCs w:val="20"/>
        </w:rPr>
        <w:t>48</w:t>
      </w:r>
      <w:r w:rsidR="00DC596A" w:rsidRPr="00003C0C">
        <w:rPr>
          <w:sz w:val="20"/>
          <w:szCs w:val="20"/>
        </w:rPr>
        <w:t xml:space="preserve"> § </w:t>
      </w:r>
      <w:r w:rsidR="00B41CC2">
        <w:rPr>
          <w:sz w:val="20"/>
          <w:szCs w:val="20"/>
        </w:rPr>
        <w:t xml:space="preserve"> </w:t>
      </w:r>
      <w:r w:rsidR="00DC596A" w:rsidRPr="00003C0C">
        <w:rPr>
          <w:sz w:val="20"/>
          <w:szCs w:val="20"/>
        </w:rPr>
        <w:t>Inneboende</w:t>
      </w:r>
    </w:p>
    <w:p w14:paraId="2723A797" w14:textId="77777777" w:rsidR="0083321F" w:rsidRPr="00003C0C" w:rsidRDefault="0083321F" w:rsidP="00003C0C">
      <w:pPr>
        <w:jc w:val="both"/>
        <w:rPr>
          <w:sz w:val="20"/>
          <w:szCs w:val="20"/>
        </w:rPr>
      </w:pPr>
    </w:p>
    <w:p w14:paraId="1DE10B66" w14:textId="77777777" w:rsidR="00DC596A" w:rsidRPr="00003C0C" w:rsidRDefault="00DC596A" w:rsidP="00003C0C">
      <w:pPr>
        <w:jc w:val="both"/>
        <w:rPr>
          <w:sz w:val="20"/>
          <w:szCs w:val="20"/>
        </w:rPr>
      </w:pPr>
    </w:p>
    <w:p w14:paraId="5D7EFCBA" w14:textId="77777777" w:rsidR="0083321F" w:rsidRPr="00003C0C" w:rsidRDefault="0083321F" w:rsidP="00003C0C">
      <w:pPr>
        <w:jc w:val="both"/>
      </w:pPr>
      <w:r w:rsidRPr="00003C0C">
        <w:t>FÖRVERKANDE</w:t>
      </w:r>
    </w:p>
    <w:p w14:paraId="6BB26002" w14:textId="1B8F49E1" w:rsidR="0083321F" w:rsidRPr="00003C0C" w:rsidRDefault="00AC6CDE" w:rsidP="00003C0C">
      <w:pPr>
        <w:jc w:val="both"/>
        <w:rPr>
          <w:sz w:val="20"/>
          <w:szCs w:val="20"/>
        </w:rPr>
      </w:pPr>
      <w:r w:rsidRPr="00003C0C">
        <w:rPr>
          <w:sz w:val="20"/>
          <w:szCs w:val="20"/>
        </w:rPr>
        <w:t>49</w:t>
      </w:r>
      <w:r w:rsidR="0083321F" w:rsidRPr="00003C0C">
        <w:rPr>
          <w:sz w:val="20"/>
          <w:szCs w:val="20"/>
        </w:rPr>
        <w:t xml:space="preserve"> §</w:t>
      </w:r>
      <w:r w:rsidR="00B41CC2">
        <w:rPr>
          <w:sz w:val="20"/>
          <w:szCs w:val="20"/>
        </w:rPr>
        <w:t xml:space="preserve"> </w:t>
      </w:r>
      <w:r w:rsidR="0083321F" w:rsidRPr="00003C0C">
        <w:rPr>
          <w:sz w:val="20"/>
          <w:szCs w:val="20"/>
        </w:rPr>
        <w:t xml:space="preserve"> Förverkandegrunder</w:t>
      </w:r>
    </w:p>
    <w:p w14:paraId="351A10E8" w14:textId="63120C29" w:rsidR="0083321F" w:rsidRPr="00003C0C" w:rsidRDefault="00AC6CDE" w:rsidP="00003C0C">
      <w:pPr>
        <w:jc w:val="both"/>
        <w:rPr>
          <w:sz w:val="20"/>
          <w:szCs w:val="20"/>
        </w:rPr>
      </w:pPr>
      <w:r w:rsidRPr="00003C0C">
        <w:rPr>
          <w:sz w:val="20"/>
          <w:szCs w:val="20"/>
        </w:rPr>
        <w:t>50</w:t>
      </w:r>
      <w:r w:rsidR="0083321F" w:rsidRPr="00003C0C">
        <w:rPr>
          <w:sz w:val="20"/>
          <w:szCs w:val="20"/>
        </w:rPr>
        <w:t xml:space="preserve"> §</w:t>
      </w:r>
      <w:r w:rsidR="00B41CC2">
        <w:rPr>
          <w:sz w:val="20"/>
          <w:szCs w:val="20"/>
        </w:rPr>
        <w:t xml:space="preserve"> </w:t>
      </w:r>
      <w:r w:rsidR="0083321F" w:rsidRPr="00003C0C">
        <w:rPr>
          <w:sz w:val="20"/>
          <w:szCs w:val="20"/>
        </w:rPr>
        <w:t xml:space="preserve"> </w:t>
      </w:r>
      <w:r w:rsidR="00321880" w:rsidRPr="00003C0C">
        <w:rPr>
          <w:sz w:val="20"/>
          <w:szCs w:val="20"/>
        </w:rPr>
        <w:t>Hinder för förverkande</w:t>
      </w:r>
    </w:p>
    <w:p w14:paraId="44076893" w14:textId="46696F6A" w:rsidR="0083321F" w:rsidRPr="00003C0C" w:rsidRDefault="00AC6CDE" w:rsidP="00003C0C">
      <w:pPr>
        <w:jc w:val="both"/>
        <w:rPr>
          <w:sz w:val="20"/>
          <w:szCs w:val="20"/>
        </w:rPr>
      </w:pPr>
      <w:r w:rsidRPr="00003C0C">
        <w:rPr>
          <w:sz w:val="20"/>
          <w:szCs w:val="20"/>
        </w:rPr>
        <w:t>51</w:t>
      </w:r>
      <w:r w:rsidR="0083321F" w:rsidRPr="00003C0C">
        <w:rPr>
          <w:sz w:val="20"/>
          <w:szCs w:val="20"/>
        </w:rPr>
        <w:t xml:space="preserve"> §</w:t>
      </w:r>
      <w:r w:rsidR="00B41CC2">
        <w:rPr>
          <w:sz w:val="20"/>
          <w:szCs w:val="20"/>
        </w:rPr>
        <w:t xml:space="preserve"> </w:t>
      </w:r>
      <w:r w:rsidR="0083321F" w:rsidRPr="00003C0C">
        <w:rPr>
          <w:sz w:val="20"/>
          <w:szCs w:val="20"/>
        </w:rPr>
        <w:t xml:space="preserve"> Ersättning vid uppsägning</w:t>
      </w:r>
    </w:p>
    <w:p w14:paraId="6B43B680" w14:textId="55E40C46" w:rsidR="0083321F" w:rsidRPr="00003C0C" w:rsidRDefault="00AC6CDE" w:rsidP="00003C0C">
      <w:pPr>
        <w:jc w:val="both"/>
        <w:rPr>
          <w:sz w:val="20"/>
          <w:szCs w:val="20"/>
        </w:rPr>
      </w:pPr>
      <w:r w:rsidRPr="00003C0C">
        <w:rPr>
          <w:sz w:val="20"/>
          <w:szCs w:val="20"/>
        </w:rPr>
        <w:t>52</w:t>
      </w:r>
      <w:r w:rsidR="0083321F" w:rsidRPr="00003C0C">
        <w:rPr>
          <w:sz w:val="20"/>
          <w:szCs w:val="20"/>
        </w:rPr>
        <w:t xml:space="preserve"> § </w:t>
      </w:r>
      <w:r w:rsidR="00B41CC2">
        <w:rPr>
          <w:sz w:val="20"/>
          <w:szCs w:val="20"/>
        </w:rPr>
        <w:t xml:space="preserve"> </w:t>
      </w:r>
      <w:r w:rsidR="0083321F" w:rsidRPr="00003C0C">
        <w:rPr>
          <w:sz w:val="20"/>
          <w:szCs w:val="20"/>
        </w:rPr>
        <w:t>Tvångsförsäljning</w:t>
      </w:r>
    </w:p>
    <w:p w14:paraId="1FBD4A4F" w14:textId="77777777" w:rsidR="00DD4ACD" w:rsidRPr="00003C0C" w:rsidRDefault="00DD4ACD" w:rsidP="00003C0C">
      <w:pPr>
        <w:jc w:val="both"/>
        <w:rPr>
          <w:sz w:val="20"/>
          <w:szCs w:val="20"/>
        </w:rPr>
      </w:pPr>
    </w:p>
    <w:p w14:paraId="3BD86B47" w14:textId="77777777" w:rsidR="00DC596A" w:rsidRPr="00003C0C" w:rsidRDefault="00DC596A" w:rsidP="00003C0C">
      <w:pPr>
        <w:jc w:val="both"/>
        <w:rPr>
          <w:sz w:val="20"/>
          <w:szCs w:val="20"/>
        </w:rPr>
      </w:pPr>
    </w:p>
    <w:p w14:paraId="78984D91" w14:textId="77777777" w:rsidR="005E39B2" w:rsidRPr="00003C0C" w:rsidRDefault="005E39B2" w:rsidP="00003C0C">
      <w:pPr>
        <w:jc w:val="both"/>
      </w:pPr>
      <w:r w:rsidRPr="00003C0C">
        <w:t>ÖVRIGT</w:t>
      </w:r>
    </w:p>
    <w:p w14:paraId="05E4BE86" w14:textId="28B7C04F" w:rsidR="005E39B2" w:rsidRPr="00003C0C" w:rsidRDefault="00AC6CDE" w:rsidP="00003C0C">
      <w:pPr>
        <w:jc w:val="both"/>
        <w:rPr>
          <w:sz w:val="20"/>
          <w:szCs w:val="20"/>
        </w:rPr>
      </w:pPr>
      <w:r w:rsidRPr="00003C0C">
        <w:rPr>
          <w:sz w:val="20"/>
          <w:szCs w:val="20"/>
        </w:rPr>
        <w:t>53</w:t>
      </w:r>
      <w:r w:rsidR="008102B3" w:rsidRPr="00003C0C">
        <w:rPr>
          <w:sz w:val="20"/>
          <w:szCs w:val="20"/>
        </w:rPr>
        <w:t xml:space="preserve"> § </w:t>
      </w:r>
      <w:r w:rsidR="00B41CC2">
        <w:rPr>
          <w:sz w:val="20"/>
          <w:szCs w:val="20"/>
        </w:rPr>
        <w:t xml:space="preserve"> </w:t>
      </w:r>
      <w:r w:rsidR="005E39B2" w:rsidRPr="00003C0C">
        <w:rPr>
          <w:sz w:val="20"/>
          <w:szCs w:val="20"/>
        </w:rPr>
        <w:t>Meddelanden</w:t>
      </w:r>
    </w:p>
    <w:p w14:paraId="336DBE1F" w14:textId="2C59593D" w:rsidR="005E39B2" w:rsidRPr="00003C0C" w:rsidRDefault="00AC6CDE" w:rsidP="00003C0C">
      <w:pPr>
        <w:jc w:val="both"/>
        <w:rPr>
          <w:sz w:val="20"/>
          <w:szCs w:val="20"/>
        </w:rPr>
      </w:pPr>
      <w:r w:rsidRPr="00003C0C">
        <w:rPr>
          <w:sz w:val="20"/>
          <w:szCs w:val="20"/>
        </w:rPr>
        <w:t>54</w:t>
      </w:r>
      <w:r w:rsidR="008102B3" w:rsidRPr="00003C0C">
        <w:rPr>
          <w:sz w:val="20"/>
          <w:szCs w:val="20"/>
        </w:rPr>
        <w:t xml:space="preserve"> § </w:t>
      </w:r>
      <w:r w:rsidR="00B41CC2">
        <w:rPr>
          <w:sz w:val="20"/>
          <w:szCs w:val="20"/>
        </w:rPr>
        <w:t xml:space="preserve"> </w:t>
      </w:r>
      <w:r w:rsidR="008102B3" w:rsidRPr="00003C0C">
        <w:rPr>
          <w:sz w:val="20"/>
          <w:szCs w:val="20"/>
        </w:rPr>
        <w:t>Framtida underhåll</w:t>
      </w:r>
      <w:r w:rsidR="005E39B2" w:rsidRPr="00003C0C">
        <w:rPr>
          <w:sz w:val="20"/>
          <w:szCs w:val="20"/>
        </w:rPr>
        <w:tab/>
      </w:r>
    </w:p>
    <w:p w14:paraId="142381E2" w14:textId="7AC13806" w:rsidR="005E39B2" w:rsidRPr="00003C0C" w:rsidRDefault="005833A9" w:rsidP="00003C0C">
      <w:pPr>
        <w:jc w:val="both"/>
        <w:rPr>
          <w:sz w:val="20"/>
          <w:szCs w:val="20"/>
        </w:rPr>
      </w:pPr>
      <w:r w:rsidRPr="00003C0C">
        <w:rPr>
          <w:sz w:val="20"/>
          <w:szCs w:val="20"/>
        </w:rPr>
        <w:t>55</w:t>
      </w:r>
      <w:r w:rsidR="005E39B2" w:rsidRPr="00003C0C">
        <w:rPr>
          <w:sz w:val="20"/>
          <w:szCs w:val="20"/>
        </w:rPr>
        <w:t xml:space="preserve"> §</w:t>
      </w:r>
      <w:r w:rsidR="00B41CC2">
        <w:rPr>
          <w:sz w:val="20"/>
          <w:szCs w:val="20"/>
        </w:rPr>
        <w:t xml:space="preserve"> </w:t>
      </w:r>
      <w:r w:rsidR="005E39B2" w:rsidRPr="00003C0C">
        <w:rPr>
          <w:sz w:val="20"/>
          <w:szCs w:val="20"/>
        </w:rPr>
        <w:t xml:space="preserve"> Upplösning, likvidation mm</w:t>
      </w:r>
      <w:r w:rsidR="005E39B2" w:rsidRPr="00003C0C">
        <w:rPr>
          <w:sz w:val="20"/>
          <w:szCs w:val="20"/>
        </w:rPr>
        <w:tab/>
      </w:r>
    </w:p>
    <w:p w14:paraId="313A6DAE" w14:textId="618F273A" w:rsidR="005E39B2" w:rsidRPr="00003C0C" w:rsidRDefault="005833A9" w:rsidP="00003C0C">
      <w:pPr>
        <w:jc w:val="both"/>
        <w:rPr>
          <w:sz w:val="20"/>
          <w:szCs w:val="20"/>
        </w:rPr>
      </w:pPr>
      <w:r w:rsidRPr="00003C0C">
        <w:rPr>
          <w:sz w:val="20"/>
          <w:szCs w:val="20"/>
        </w:rPr>
        <w:t>56</w:t>
      </w:r>
      <w:r w:rsidR="005E39B2" w:rsidRPr="00003C0C">
        <w:rPr>
          <w:sz w:val="20"/>
          <w:szCs w:val="20"/>
        </w:rPr>
        <w:t xml:space="preserve"> §</w:t>
      </w:r>
      <w:r w:rsidR="00B41CC2">
        <w:rPr>
          <w:sz w:val="20"/>
          <w:szCs w:val="20"/>
        </w:rPr>
        <w:t xml:space="preserve"> </w:t>
      </w:r>
      <w:r w:rsidR="005E39B2" w:rsidRPr="00003C0C">
        <w:rPr>
          <w:sz w:val="20"/>
          <w:szCs w:val="20"/>
        </w:rPr>
        <w:t xml:space="preserve"> Tolkning</w:t>
      </w:r>
    </w:p>
    <w:p w14:paraId="5977AC63" w14:textId="4DDFE3E3" w:rsidR="005E39B2" w:rsidRPr="00003C0C" w:rsidDel="00EF371E" w:rsidRDefault="005833A9" w:rsidP="00003C0C">
      <w:pPr>
        <w:jc w:val="both"/>
        <w:rPr>
          <w:del w:id="0" w:author="Johan Nordström" w:date="2012-03-10T17:40:00Z"/>
          <w:sz w:val="20"/>
          <w:szCs w:val="20"/>
        </w:rPr>
      </w:pPr>
      <w:r w:rsidRPr="00003C0C">
        <w:rPr>
          <w:sz w:val="20"/>
          <w:szCs w:val="20"/>
        </w:rPr>
        <w:t>57</w:t>
      </w:r>
      <w:r w:rsidR="00DD4ACD" w:rsidRPr="00003C0C">
        <w:rPr>
          <w:sz w:val="20"/>
          <w:szCs w:val="20"/>
        </w:rPr>
        <w:t xml:space="preserve"> </w:t>
      </w:r>
      <w:proofErr w:type="gramStart"/>
      <w:r w:rsidR="00DD4ACD" w:rsidRPr="00003C0C">
        <w:rPr>
          <w:sz w:val="20"/>
          <w:szCs w:val="20"/>
        </w:rPr>
        <w:t>§</w:t>
      </w:r>
      <w:r w:rsidR="00B41CC2">
        <w:rPr>
          <w:sz w:val="20"/>
          <w:szCs w:val="20"/>
        </w:rPr>
        <w:t xml:space="preserve"> </w:t>
      </w:r>
      <w:r w:rsidR="00DD4ACD" w:rsidRPr="00003C0C">
        <w:rPr>
          <w:sz w:val="20"/>
          <w:szCs w:val="20"/>
        </w:rPr>
        <w:t xml:space="preserve"> Stadgeändring</w:t>
      </w:r>
      <w:proofErr w:type="gramEnd"/>
      <w:del w:id="1" w:author="Johan Nordström" w:date="2012-03-10T17:40:00Z">
        <w:r w:rsidRPr="00003C0C" w:rsidDel="00EF371E">
          <w:rPr>
            <w:sz w:val="20"/>
            <w:szCs w:val="20"/>
          </w:rPr>
          <w:delText>58</w:delText>
        </w:r>
        <w:r w:rsidR="005E39B2" w:rsidRPr="00003C0C" w:rsidDel="00EF371E">
          <w:rPr>
            <w:sz w:val="20"/>
            <w:szCs w:val="20"/>
          </w:rPr>
          <w:delText xml:space="preserve"> §</w:delText>
        </w:r>
        <w:r w:rsidR="00B41CC2" w:rsidDel="00EF371E">
          <w:rPr>
            <w:sz w:val="20"/>
            <w:szCs w:val="20"/>
          </w:rPr>
          <w:delText xml:space="preserve"> </w:delText>
        </w:r>
        <w:r w:rsidR="005E39B2" w:rsidRPr="00003C0C" w:rsidDel="00EF371E">
          <w:rPr>
            <w:sz w:val="20"/>
            <w:szCs w:val="20"/>
          </w:rPr>
          <w:delText xml:space="preserve"> Särskilt f</w:delText>
        </w:r>
        <w:r w:rsidR="006D3701" w:rsidRPr="00003C0C" w:rsidDel="00EF371E">
          <w:rPr>
            <w:sz w:val="20"/>
            <w:szCs w:val="20"/>
          </w:rPr>
          <w:delText xml:space="preserve">ör föreningar </w:delText>
        </w:r>
        <w:r w:rsidR="00B40F7A" w:rsidRPr="00003C0C" w:rsidDel="00EF371E">
          <w:rPr>
            <w:sz w:val="20"/>
            <w:szCs w:val="20"/>
          </w:rPr>
          <w:delText>som inte äger</w:delText>
        </w:r>
        <w:r w:rsidR="005D7A2B" w:rsidRPr="00003C0C" w:rsidDel="00EF371E">
          <w:rPr>
            <w:sz w:val="20"/>
            <w:szCs w:val="20"/>
          </w:rPr>
          <w:delText xml:space="preserve"> </w:delText>
        </w:r>
        <w:r w:rsidR="00321880" w:rsidRPr="00003C0C" w:rsidDel="00EF371E">
          <w:rPr>
            <w:sz w:val="20"/>
            <w:szCs w:val="20"/>
          </w:rPr>
          <w:delText>hus</w:delText>
        </w:r>
      </w:del>
    </w:p>
    <w:p w14:paraId="5F1D420E" w14:textId="77777777" w:rsidR="0083321F" w:rsidRPr="00003C0C" w:rsidRDefault="0083321F" w:rsidP="00003C0C">
      <w:pPr>
        <w:jc w:val="both"/>
        <w:rPr>
          <w:sz w:val="20"/>
          <w:szCs w:val="20"/>
        </w:rPr>
      </w:pPr>
    </w:p>
    <w:p w14:paraId="007C091A" w14:textId="77777777" w:rsidR="0083321F" w:rsidRPr="00003C0C" w:rsidRDefault="0083321F" w:rsidP="00003C0C">
      <w:pPr>
        <w:jc w:val="both"/>
        <w:rPr>
          <w:sz w:val="20"/>
          <w:szCs w:val="20"/>
        </w:rPr>
      </w:pPr>
    </w:p>
    <w:p w14:paraId="3175E125" w14:textId="77777777" w:rsidR="00003C0C" w:rsidRDefault="00003C0C" w:rsidP="00003C0C">
      <w:pPr>
        <w:jc w:val="both"/>
        <w:rPr>
          <w:bCs/>
        </w:rPr>
      </w:pPr>
      <w:r>
        <w:rPr>
          <w:bCs/>
        </w:rPr>
        <w:br w:type="page"/>
      </w:r>
    </w:p>
    <w:p w14:paraId="124B12D9" w14:textId="77777777" w:rsidR="008B627E" w:rsidRPr="00003C0C" w:rsidRDefault="005E39B2" w:rsidP="00003C0C">
      <w:pPr>
        <w:jc w:val="both"/>
        <w:rPr>
          <w:bCs/>
          <w:szCs w:val="20"/>
        </w:rPr>
      </w:pPr>
      <w:r w:rsidRPr="00003C0C">
        <w:rPr>
          <w:bCs/>
          <w:szCs w:val="20"/>
        </w:rPr>
        <w:lastRenderedPageBreak/>
        <w:t>OM</w:t>
      </w:r>
      <w:r w:rsidR="008B627E" w:rsidRPr="00003C0C">
        <w:rPr>
          <w:bCs/>
          <w:szCs w:val="20"/>
        </w:rPr>
        <w:t xml:space="preserve"> FÖRENINGEN</w:t>
      </w:r>
    </w:p>
    <w:p w14:paraId="651EDBF8" w14:textId="77777777" w:rsidR="005438B5" w:rsidRPr="00003C0C" w:rsidRDefault="005438B5" w:rsidP="00003C0C">
      <w:pPr>
        <w:jc w:val="both"/>
        <w:rPr>
          <w:bCs/>
          <w:sz w:val="20"/>
          <w:szCs w:val="20"/>
        </w:rPr>
      </w:pPr>
    </w:p>
    <w:p w14:paraId="6BE9A613" w14:textId="77777777" w:rsidR="008B627E" w:rsidRPr="00003C0C" w:rsidRDefault="008B627E" w:rsidP="00003C0C">
      <w:pPr>
        <w:jc w:val="both"/>
        <w:rPr>
          <w:bCs/>
          <w:szCs w:val="20"/>
        </w:rPr>
      </w:pPr>
      <w:r w:rsidRPr="00003C0C">
        <w:rPr>
          <w:bCs/>
          <w:szCs w:val="20"/>
        </w:rPr>
        <w:t xml:space="preserve">1 § </w:t>
      </w:r>
      <w:r w:rsidR="008B6FEC" w:rsidRPr="00003C0C">
        <w:rPr>
          <w:bCs/>
          <w:szCs w:val="20"/>
        </w:rPr>
        <w:t>Namn</w:t>
      </w:r>
      <w:r w:rsidRPr="00003C0C">
        <w:rPr>
          <w:bCs/>
          <w:szCs w:val="20"/>
        </w:rPr>
        <w:t xml:space="preserve">, </w:t>
      </w:r>
      <w:r w:rsidR="00CD2395" w:rsidRPr="00003C0C">
        <w:rPr>
          <w:bCs/>
          <w:szCs w:val="20"/>
        </w:rPr>
        <w:t>säte och ändamål</w:t>
      </w:r>
    </w:p>
    <w:p w14:paraId="7D951B7D" w14:textId="77777777" w:rsidR="005E1A73" w:rsidRPr="00003C0C" w:rsidRDefault="008B627E" w:rsidP="00003C0C">
      <w:pPr>
        <w:jc w:val="both"/>
        <w:rPr>
          <w:sz w:val="20"/>
          <w:szCs w:val="20"/>
        </w:rPr>
      </w:pPr>
      <w:r w:rsidRPr="00003C0C">
        <w:rPr>
          <w:sz w:val="20"/>
          <w:szCs w:val="20"/>
        </w:rPr>
        <w:t>Föreningen</w:t>
      </w:r>
      <w:r w:rsidR="001451B2" w:rsidRPr="00003C0C">
        <w:rPr>
          <w:sz w:val="20"/>
          <w:szCs w:val="20"/>
        </w:rPr>
        <w:t xml:space="preserve"> Rökepipan</w:t>
      </w:r>
      <w:r w:rsidRPr="00003C0C">
        <w:rPr>
          <w:sz w:val="20"/>
          <w:szCs w:val="20"/>
        </w:rPr>
        <w:t xml:space="preserve"> är Bostadsrättsföreningen</w:t>
      </w:r>
      <w:r w:rsidR="005E1A73" w:rsidRPr="00003C0C">
        <w:rPr>
          <w:sz w:val="20"/>
          <w:szCs w:val="20"/>
        </w:rPr>
        <w:t xml:space="preserve">. Styrelsen har sitt säte i </w:t>
      </w:r>
      <w:r w:rsidR="001451B2" w:rsidRPr="00003C0C">
        <w:rPr>
          <w:sz w:val="20"/>
          <w:szCs w:val="20"/>
        </w:rPr>
        <w:t>Dalby i Lunds kommun.</w:t>
      </w:r>
    </w:p>
    <w:p w14:paraId="5C4C7C86" w14:textId="77777777" w:rsidR="008B627E" w:rsidRPr="00003C0C" w:rsidRDefault="008B627E" w:rsidP="00003C0C">
      <w:pPr>
        <w:jc w:val="both"/>
        <w:rPr>
          <w:sz w:val="20"/>
          <w:szCs w:val="20"/>
        </w:rPr>
      </w:pPr>
    </w:p>
    <w:p w14:paraId="7D521317" w14:textId="77777777" w:rsidR="008B627E" w:rsidRPr="00003C0C" w:rsidRDefault="002F5009" w:rsidP="00003C0C">
      <w:pPr>
        <w:jc w:val="both"/>
        <w:rPr>
          <w:sz w:val="20"/>
          <w:szCs w:val="20"/>
        </w:rPr>
      </w:pPr>
      <w:r w:rsidRPr="00003C0C">
        <w:rPr>
          <w:sz w:val="20"/>
          <w:szCs w:val="20"/>
        </w:rPr>
        <w:t xml:space="preserve">Föreningens </w:t>
      </w:r>
      <w:r w:rsidR="008B627E" w:rsidRPr="00003C0C">
        <w:rPr>
          <w:sz w:val="20"/>
          <w:szCs w:val="20"/>
        </w:rPr>
        <w:t xml:space="preserve">ändamål </w:t>
      </w:r>
      <w:r w:rsidRPr="00003C0C">
        <w:rPr>
          <w:sz w:val="20"/>
          <w:szCs w:val="20"/>
        </w:rPr>
        <w:t xml:space="preserve">är </w:t>
      </w:r>
      <w:r w:rsidR="008B627E" w:rsidRPr="00003C0C">
        <w:rPr>
          <w:sz w:val="20"/>
          <w:szCs w:val="20"/>
        </w:rPr>
        <w:t xml:space="preserve">att främja medlemmarnas ekonomiska intressen genom att i föreningens hus upplåta bostäder för permanent boende </w:t>
      </w:r>
      <w:r w:rsidR="008D4052" w:rsidRPr="00003C0C">
        <w:rPr>
          <w:sz w:val="20"/>
          <w:szCs w:val="20"/>
        </w:rPr>
        <w:t>samt</w:t>
      </w:r>
      <w:r w:rsidR="008B627E" w:rsidRPr="00003C0C">
        <w:rPr>
          <w:sz w:val="20"/>
          <w:szCs w:val="20"/>
        </w:rPr>
        <w:t xml:space="preserve"> lokaler åt medlemmarna för nyttjande utan tidsbegränsning. Medlems rätt i föreningen på grund av sådan upplåtelse kallas bostadsrätt. Medlem som innehar bostadsrätt kallas bostadsrättshavare.</w:t>
      </w:r>
    </w:p>
    <w:p w14:paraId="50B36792" w14:textId="77777777" w:rsidR="008B627E" w:rsidRDefault="008B627E" w:rsidP="00003C0C">
      <w:pPr>
        <w:jc w:val="both"/>
        <w:rPr>
          <w:bCs/>
          <w:sz w:val="20"/>
          <w:szCs w:val="20"/>
        </w:rPr>
      </w:pPr>
    </w:p>
    <w:p w14:paraId="0D991C97" w14:textId="77777777" w:rsidR="00003C0C" w:rsidRPr="00003C0C" w:rsidRDefault="00003C0C" w:rsidP="00003C0C">
      <w:pPr>
        <w:jc w:val="both"/>
        <w:rPr>
          <w:bCs/>
          <w:sz w:val="20"/>
          <w:szCs w:val="20"/>
        </w:rPr>
      </w:pPr>
    </w:p>
    <w:p w14:paraId="45EA8A72" w14:textId="77777777" w:rsidR="008B627E" w:rsidRPr="00003C0C" w:rsidRDefault="008B627E" w:rsidP="00003C0C">
      <w:pPr>
        <w:jc w:val="both"/>
        <w:rPr>
          <w:bCs/>
          <w:szCs w:val="20"/>
        </w:rPr>
      </w:pPr>
      <w:r w:rsidRPr="00003C0C">
        <w:rPr>
          <w:bCs/>
          <w:szCs w:val="20"/>
        </w:rPr>
        <w:t>2 § Medlemskap och överlåtelse</w:t>
      </w:r>
    </w:p>
    <w:p w14:paraId="51CE1D17" w14:textId="77777777" w:rsidR="008B627E" w:rsidRPr="00003C0C" w:rsidRDefault="008B627E" w:rsidP="00003C0C">
      <w:pPr>
        <w:jc w:val="both"/>
        <w:rPr>
          <w:sz w:val="20"/>
          <w:szCs w:val="20"/>
        </w:rPr>
      </w:pPr>
      <w:r w:rsidRPr="00003C0C">
        <w:rPr>
          <w:sz w:val="20"/>
          <w:szCs w:val="20"/>
        </w:rPr>
        <w:t>En ny innehavare får utöva bostadsrätten och fly</w:t>
      </w:r>
      <w:r w:rsidR="00DD4ACD" w:rsidRPr="00003C0C">
        <w:rPr>
          <w:sz w:val="20"/>
          <w:szCs w:val="20"/>
        </w:rPr>
        <w:t>tta in i lägenheten endast om han eller ho</w:t>
      </w:r>
      <w:r w:rsidRPr="00003C0C">
        <w:rPr>
          <w:sz w:val="20"/>
          <w:szCs w:val="20"/>
        </w:rPr>
        <w:t xml:space="preserve">n antagits </w:t>
      </w:r>
      <w:r w:rsidR="008D4052" w:rsidRPr="00003C0C">
        <w:rPr>
          <w:sz w:val="20"/>
          <w:szCs w:val="20"/>
        </w:rPr>
        <w:t>till</w:t>
      </w:r>
      <w:r w:rsidRPr="00003C0C">
        <w:rPr>
          <w:sz w:val="20"/>
          <w:szCs w:val="20"/>
        </w:rPr>
        <w:t xml:space="preserve"> medlem i föreningen. Förvärvaren ska ansöka om medlemskap i föreningen på sätt styrelsen bestämmer. </w:t>
      </w:r>
      <w:r w:rsidRPr="00003C0C">
        <w:rPr>
          <w:iCs/>
          <w:sz w:val="20"/>
          <w:szCs w:val="20"/>
        </w:rPr>
        <w:t>Till medlemsansökan ska fogas styrkt kopia på överlåtelsehandling som ska vara underskriven av köpare och säljare och innehålla uppgift om den lägenhet so</w:t>
      </w:r>
      <w:r w:rsidR="00CD2395" w:rsidRPr="00003C0C">
        <w:rPr>
          <w:iCs/>
          <w:sz w:val="20"/>
          <w:szCs w:val="20"/>
        </w:rPr>
        <w:t xml:space="preserve">m överlåtelsen avser samt pris. </w:t>
      </w:r>
      <w:r w:rsidRPr="00003C0C">
        <w:rPr>
          <w:iCs/>
          <w:sz w:val="20"/>
          <w:szCs w:val="20"/>
        </w:rPr>
        <w:t xml:space="preserve">Motsvarande gäller vid byte </w:t>
      </w:r>
      <w:r w:rsidR="00DD4ACD" w:rsidRPr="00003C0C">
        <w:rPr>
          <w:iCs/>
          <w:sz w:val="20"/>
          <w:szCs w:val="20"/>
        </w:rPr>
        <w:t>och</w:t>
      </w:r>
      <w:r w:rsidRPr="00003C0C">
        <w:rPr>
          <w:iCs/>
          <w:sz w:val="20"/>
          <w:szCs w:val="20"/>
        </w:rPr>
        <w:t xml:space="preserve"> gåva. Om överlåtelsehandlingen inte uppfyller formkraven är </w:t>
      </w:r>
      <w:r w:rsidR="00184C0B" w:rsidRPr="00003C0C">
        <w:rPr>
          <w:iCs/>
          <w:sz w:val="20"/>
          <w:szCs w:val="20"/>
        </w:rPr>
        <w:t>överlåtelsen</w:t>
      </w:r>
      <w:r w:rsidRPr="00003C0C">
        <w:rPr>
          <w:iCs/>
          <w:sz w:val="20"/>
          <w:szCs w:val="20"/>
        </w:rPr>
        <w:t xml:space="preserve"> ogiltig. </w:t>
      </w:r>
      <w:r w:rsidR="00DA14EB" w:rsidRPr="00003C0C">
        <w:rPr>
          <w:sz w:val="20"/>
          <w:szCs w:val="20"/>
        </w:rPr>
        <w:t>Vid upplåtelse erhålls medlemskap samtidigt med upplåtelsen.</w:t>
      </w:r>
    </w:p>
    <w:p w14:paraId="6B3EE7D9" w14:textId="77777777" w:rsidR="008B627E" w:rsidRPr="00003C0C" w:rsidRDefault="008B627E" w:rsidP="00003C0C">
      <w:pPr>
        <w:jc w:val="both"/>
        <w:rPr>
          <w:iCs/>
          <w:sz w:val="20"/>
          <w:szCs w:val="20"/>
        </w:rPr>
      </w:pPr>
    </w:p>
    <w:p w14:paraId="675170A2" w14:textId="77777777" w:rsidR="008B627E" w:rsidRPr="00003C0C" w:rsidRDefault="008B627E" w:rsidP="00003C0C">
      <w:pPr>
        <w:jc w:val="both"/>
        <w:rPr>
          <w:iCs/>
          <w:sz w:val="20"/>
          <w:szCs w:val="20"/>
        </w:rPr>
      </w:pPr>
      <w:r w:rsidRPr="00003C0C">
        <w:rPr>
          <w:sz w:val="20"/>
          <w:szCs w:val="20"/>
        </w:rPr>
        <w:t xml:space="preserve">Styrelsen är skyldig att senast inom en månad från det att ansökan om medlemskap kom in till föreningen, pröva frågan om medlemskap. Föreningen kan komma att begära en kreditupplysning avseende sökanden. </w:t>
      </w:r>
      <w:r w:rsidRPr="00003C0C">
        <w:rPr>
          <w:iCs/>
          <w:sz w:val="20"/>
          <w:szCs w:val="20"/>
        </w:rPr>
        <w:t xml:space="preserve">En medlem som upphör </w:t>
      </w:r>
      <w:r w:rsidR="00636E9F" w:rsidRPr="00003C0C">
        <w:rPr>
          <w:iCs/>
          <w:sz w:val="20"/>
          <w:szCs w:val="20"/>
        </w:rPr>
        <w:t>att vara bostadsrättshavare ska</w:t>
      </w:r>
      <w:r w:rsidRPr="00003C0C">
        <w:rPr>
          <w:iCs/>
          <w:sz w:val="20"/>
          <w:szCs w:val="20"/>
        </w:rPr>
        <w:t xml:space="preserve"> anses ha utträtt ur föreningen, om inte styrelsen medger att </w:t>
      </w:r>
      <w:r w:rsidR="008367AE" w:rsidRPr="00003C0C">
        <w:rPr>
          <w:iCs/>
          <w:sz w:val="20"/>
          <w:szCs w:val="20"/>
        </w:rPr>
        <w:t>han eller hon</w:t>
      </w:r>
      <w:r w:rsidRPr="00003C0C">
        <w:rPr>
          <w:iCs/>
          <w:sz w:val="20"/>
          <w:szCs w:val="20"/>
        </w:rPr>
        <w:t xml:space="preserve"> får stå kvar som medlem.</w:t>
      </w:r>
    </w:p>
    <w:p w14:paraId="3A5AD9FB" w14:textId="77777777" w:rsidR="008B627E" w:rsidRDefault="008B627E" w:rsidP="00003C0C">
      <w:pPr>
        <w:jc w:val="both"/>
        <w:rPr>
          <w:sz w:val="20"/>
          <w:szCs w:val="20"/>
        </w:rPr>
      </w:pPr>
    </w:p>
    <w:p w14:paraId="4A6957F0" w14:textId="77777777" w:rsidR="00003C0C" w:rsidRPr="00003C0C" w:rsidRDefault="00003C0C" w:rsidP="00003C0C">
      <w:pPr>
        <w:jc w:val="both"/>
        <w:rPr>
          <w:sz w:val="20"/>
          <w:szCs w:val="20"/>
        </w:rPr>
      </w:pPr>
    </w:p>
    <w:p w14:paraId="465F5F4A" w14:textId="77777777" w:rsidR="00184C0B" w:rsidRPr="00003C0C" w:rsidRDefault="00B760ED" w:rsidP="00003C0C">
      <w:pPr>
        <w:jc w:val="both"/>
        <w:rPr>
          <w:szCs w:val="20"/>
        </w:rPr>
      </w:pPr>
      <w:r w:rsidRPr="00003C0C">
        <w:rPr>
          <w:szCs w:val="20"/>
        </w:rPr>
        <w:t>3</w:t>
      </w:r>
      <w:r w:rsidR="00C2211D" w:rsidRPr="00003C0C">
        <w:rPr>
          <w:szCs w:val="20"/>
        </w:rPr>
        <w:t xml:space="preserve"> § Medlemskapsprövning -</w:t>
      </w:r>
      <w:r w:rsidR="00920FEC" w:rsidRPr="00003C0C">
        <w:rPr>
          <w:szCs w:val="20"/>
        </w:rPr>
        <w:t xml:space="preserve"> juridisk pers</w:t>
      </w:r>
      <w:r w:rsidR="00184C0B" w:rsidRPr="00003C0C">
        <w:rPr>
          <w:szCs w:val="20"/>
        </w:rPr>
        <w:t>on</w:t>
      </w:r>
    </w:p>
    <w:p w14:paraId="53D77033" w14:textId="77777777" w:rsidR="00920FEC" w:rsidRPr="00003C0C" w:rsidRDefault="00184C0B" w:rsidP="00003C0C">
      <w:pPr>
        <w:jc w:val="both"/>
        <w:rPr>
          <w:sz w:val="20"/>
          <w:szCs w:val="20"/>
        </w:rPr>
      </w:pPr>
      <w:r w:rsidRPr="00003C0C">
        <w:rPr>
          <w:sz w:val="20"/>
          <w:szCs w:val="20"/>
        </w:rPr>
        <w:t>J</w:t>
      </w:r>
      <w:r w:rsidR="00920FEC" w:rsidRPr="00003C0C">
        <w:rPr>
          <w:sz w:val="20"/>
          <w:szCs w:val="20"/>
        </w:rPr>
        <w:t>uridis</w:t>
      </w:r>
      <w:r w:rsidRPr="00003C0C">
        <w:rPr>
          <w:sz w:val="20"/>
          <w:szCs w:val="20"/>
        </w:rPr>
        <w:t>k person</w:t>
      </w:r>
      <w:r w:rsidR="00920FEC" w:rsidRPr="00003C0C">
        <w:rPr>
          <w:sz w:val="20"/>
          <w:szCs w:val="20"/>
        </w:rPr>
        <w:t xml:space="preserve"> som förvärvat bostadsrätt till en bostadslägenhet får vägras inträde</w:t>
      </w:r>
      <w:r w:rsidR="006A6129" w:rsidRPr="00003C0C">
        <w:rPr>
          <w:sz w:val="20"/>
          <w:szCs w:val="20"/>
        </w:rPr>
        <w:t xml:space="preserve"> i föreningen även om</w:t>
      </w:r>
      <w:r w:rsidR="00B760ED" w:rsidRPr="00003C0C">
        <w:rPr>
          <w:sz w:val="20"/>
          <w:szCs w:val="20"/>
        </w:rPr>
        <w:t xml:space="preserve"> nedan angivna förutsättningar</w:t>
      </w:r>
      <w:r w:rsidR="00920FEC" w:rsidRPr="00003C0C">
        <w:rPr>
          <w:sz w:val="20"/>
          <w:szCs w:val="20"/>
        </w:rPr>
        <w:t xml:space="preserve"> för medlemskap är uppfyllda. En juridisk person som är medlem i föreningen får inte utan samtycke av styrelsen genom överlåtelse förvärva </w:t>
      </w:r>
      <w:r w:rsidR="00B40F7A" w:rsidRPr="00003C0C">
        <w:rPr>
          <w:sz w:val="20"/>
          <w:szCs w:val="20"/>
        </w:rPr>
        <w:t xml:space="preserve">ytterligare </w:t>
      </w:r>
      <w:r w:rsidR="00920FEC" w:rsidRPr="00003C0C">
        <w:rPr>
          <w:sz w:val="20"/>
          <w:szCs w:val="20"/>
        </w:rPr>
        <w:t>bostadsrätt till en bostadslägenhet.</w:t>
      </w:r>
      <w:r w:rsidRPr="00003C0C">
        <w:rPr>
          <w:sz w:val="20"/>
          <w:szCs w:val="20"/>
        </w:rPr>
        <w:t xml:space="preserve"> Kommun och landsting får </w:t>
      </w:r>
      <w:r w:rsidR="00A928AD" w:rsidRPr="00003C0C">
        <w:rPr>
          <w:sz w:val="20"/>
          <w:szCs w:val="20"/>
        </w:rPr>
        <w:t>inte</w:t>
      </w:r>
      <w:r w:rsidRPr="00003C0C">
        <w:rPr>
          <w:sz w:val="20"/>
          <w:szCs w:val="20"/>
        </w:rPr>
        <w:t xml:space="preserve"> vägras medlemskap.</w:t>
      </w:r>
    </w:p>
    <w:p w14:paraId="0AF837F6" w14:textId="77777777" w:rsidR="00AA5A21" w:rsidRPr="00003C0C" w:rsidRDefault="00AA5A21" w:rsidP="00003C0C">
      <w:pPr>
        <w:jc w:val="both"/>
        <w:rPr>
          <w:sz w:val="20"/>
          <w:szCs w:val="20"/>
        </w:rPr>
      </w:pPr>
    </w:p>
    <w:p w14:paraId="6F878D44" w14:textId="77777777" w:rsidR="00AA5A21" w:rsidRPr="00003C0C" w:rsidRDefault="00AA5A21" w:rsidP="00003C0C">
      <w:pPr>
        <w:jc w:val="both"/>
        <w:rPr>
          <w:sz w:val="20"/>
          <w:szCs w:val="20"/>
        </w:rPr>
      </w:pPr>
      <w:r w:rsidRPr="00003C0C">
        <w:rPr>
          <w:sz w:val="20"/>
          <w:szCs w:val="20"/>
        </w:rPr>
        <w:t>Ett dödsbo efter en avliden bostadsrättshavare får utöva bostadsrätten trots att dödsboet inte är medlem i föreningen. Efter tre år från dödsfallet får föreningen dock anmana dödsboet att inom sex månader från anmaningen visa att bostadsrätten ingått i bodelning eller arvskifte med anledning av bostadsrättshavarens död eller att någon, som inte får vägras inträde i föreningen, förvärvat bostadsrätten och sökt medlemskap. Om den tid som angetts i anmaningen inte iakttas, får bostadsrätten tvångsförsäljas för dödsboets räkning.</w:t>
      </w:r>
    </w:p>
    <w:p w14:paraId="3E434CAF" w14:textId="77777777" w:rsidR="00920FEC" w:rsidRPr="00003C0C" w:rsidRDefault="00920FEC" w:rsidP="00003C0C">
      <w:pPr>
        <w:jc w:val="both"/>
        <w:rPr>
          <w:sz w:val="20"/>
          <w:szCs w:val="20"/>
        </w:rPr>
      </w:pPr>
    </w:p>
    <w:p w14:paraId="36E1AD77" w14:textId="77777777" w:rsidR="00003C0C" w:rsidRDefault="00003C0C" w:rsidP="00003C0C">
      <w:pPr>
        <w:jc w:val="both"/>
        <w:rPr>
          <w:bCs/>
          <w:sz w:val="20"/>
          <w:szCs w:val="20"/>
        </w:rPr>
      </w:pPr>
    </w:p>
    <w:p w14:paraId="0AC88A8C" w14:textId="77777777" w:rsidR="008B627E" w:rsidRPr="00003C0C" w:rsidRDefault="00B760ED" w:rsidP="00003C0C">
      <w:pPr>
        <w:jc w:val="both"/>
        <w:rPr>
          <w:bCs/>
          <w:szCs w:val="20"/>
        </w:rPr>
      </w:pPr>
      <w:r w:rsidRPr="00003C0C">
        <w:rPr>
          <w:bCs/>
          <w:szCs w:val="20"/>
        </w:rPr>
        <w:t>4</w:t>
      </w:r>
      <w:r w:rsidR="008B627E" w:rsidRPr="00003C0C">
        <w:rPr>
          <w:bCs/>
          <w:szCs w:val="20"/>
        </w:rPr>
        <w:t xml:space="preserve"> § Medlemskapsprövning - fysisk person</w:t>
      </w:r>
    </w:p>
    <w:p w14:paraId="4A77C7F1" w14:textId="77777777" w:rsidR="008B627E" w:rsidRPr="00003C0C" w:rsidRDefault="008B627E" w:rsidP="00003C0C">
      <w:pPr>
        <w:jc w:val="both"/>
        <w:rPr>
          <w:sz w:val="20"/>
          <w:szCs w:val="20"/>
        </w:rPr>
      </w:pPr>
      <w:r w:rsidRPr="00003C0C">
        <w:rPr>
          <w:sz w:val="20"/>
          <w:szCs w:val="20"/>
        </w:rPr>
        <w:t xml:space="preserve">Medlemskap kan beviljas fysisk person som övertar bostadsrätt i föreningens hus. Den som en bostadsrätt har övergått till får inte vägras medlemskap i föreningen om föreningen skäligen bör godta förvärvaren som bostadsrättshavare. </w:t>
      </w:r>
    </w:p>
    <w:p w14:paraId="703E5365" w14:textId="77777777" w:rsidR="008B627E" w:rsidRPr="00003C0C" w:rsidRDefault="008B627E" w:rsidP="00003C0C">
      <w:pPr>
        <w:jc w:val="both"/>
        <w:rPr>
          <w:sz w:val="20"/>
          <w:szCs w:val="20"/>
        </w:rPr>
      </w:pPr>
    </w:p>
    <w:p w14:paraId="22124AA5" w14:textId="77777777" w:rsidR="008B627E" w:rsidRPr="00003C0C" w:rsidRDefault="008B627E" w:rsidP="00003C0C">
      <w:pPr>
        <w:jc w:val="both"/>
        <w:rPr>
          <w:sz w:val="20"/>
          <w:szCs w:val="20"/>
        </w:rPr>
      </w:pPr>
      <w:r w:rsidRPr="00003C0C">
        <w:rPr>
          <w:sz w:val="20"/>
          <w:szCs w:val="20"/>
        </w:rPr>
        <w:t>Medlemskap</w:t>
      </w:r>
      <w:r w:rsidR="00105EED" w:rsidRPr="00003C0C">
        <w:rPr>
          <w:sz w:val="20"/>
          <w:szCs w:val="20"/>
        </w:rPr>
        <w:t xml:space="preserve"> får inte vägras på grund av kön</w:t>
      </w:r>
      <w:r w:rsidRPr="00003C0C">
        <w:rPr>
          <w:sz w:val="20"/>
          <w:szCs w:val="20"/>
        </w:rPr>
        <w:t>,</w:t>
      </w:r>
      <w:r w:rsidR="002F7395" w:rsidRPr="00003C0C">
        <w:rPr>
          <w:sz w:val="20"/>
          <w:szCs w:val="20"/>
        </w:rPr>
        <w:t xml:space="preserve"> könsöverskridande identitet eller uttryck, </w:t>
      </w:r>
      <w:r w:rsidR="00105EED" w:rsidRPr="00003C0C">
        <w:rPr>
          <w:sz w:val="20"/>
          <w:szCs w:val="20"/>
        </w:rPr>
        <w:t>etnisk tillhörighet</w:t>
      </w:r>
      <w:r w:rsidR="006D3701" w:rsidRPr="00003C0C">
        <w:rPr>
          <w:sz w:val="20"/>
          <w:szCs w:val="20"/>
        </w:rPr>
        <w:t>, religion</w:t>
      </w:r>
      <w:r w:rsidR="00105EED" w:rsidRPr="00003C0C">
        <w:rPr>
          <w:sz w:val="20"/>
          <w:szCs w:val="20"/>
        </w:rPr>
        <w:t xml:space="preserve"> eller annan trosuppfattning</w:t>
      </w:r>
      <w:r w:rsidR="006D3701" w:rsidRPr="00003C0C">
        <w:rPr>
          <w:sz w:val="20"/>
          <w:szCs w:val="20"/>
        </w:rPr>
        <w:t xml:space="preserve">, </w:t>
      </w:r>
      <w:r w:rsidR="002F7395" w:rsidRPr="00003C0C">
        <w:rPr>
          <w:sz w:val="20"/>
          <w:szCs w:val="20"/>
        </w:rPr>
        <w:t xml:space="preserve">funktionshinder eller </w:t>
      </w:r>
      <w:r w:rsidR="00105EED" w:rsidRPr="00003C0C">
        <w:rPr>
          <w:sz w:val="20"/>
          <w:szCs w:val="20"/>
        </w:rPr>
        <w:t>sexuel</w:t>
      </w:r>
      <w:r w:rsidR="002F7395" w:rsidRPr="00003C0C">
        <w:rPr>
          <w:sz w:val="20"/>
          <w:szCs w:val="20"/>
        </w:rPr>
        <w:t>l läggning</w:t>
      </w:r>
      <w:r w:rsidRPr="00003C0C">
        <w:rPr>
          <w:sz w:val="20"/>
          <w:szCs w:val="20"/>
        </w:rPr>
        <w:t>.</w:t>
      </w:r>
      <w:r w:rsidR="00CD2395" w:rsidRPr="00003C0C">
        <w:rPr>
          <w:sz w:val="20"/>
          <w:szCs w:val="20"/>
        </w:rPr>
        <w:t xml:space="preserve"> </w:t>
      </w:r>
      <w:r w:rsidRPr="00003C0C">
        <w:rPr>
          <w:sz w:val="20"/>
          <w:szCs w:val="20"/>
        </w:rPr>
        <w:t xml:space="preserve">En överlåtelse är ogiltig, om den som en bostadsrätt övergått till vägras medlemskap i föreningen. </w:t>
      </w:r>
      <w:r w:rsidR="00184C0B" w:rsidRPr="00003C0C">
        <w:rPr>
          <w:sz w:val="20"/>
          <w:szCs w:val="20"/>
        </w:rPr>
        <w:t xml:space="preserve">Särskilda regler gäller vid </w:t>
      </w:r>
      <w:r w:rsidRPr="00003C0C">
        <w:rPr>
          <w:sz w:val="20"/>
          <w:szCs w:val="20"/>
        </w:rPr>
        <w:t>e</w:t>
      </w:r>
      <w:r w:rsidR="00A90708" w:rsidRPr="00003C0C">
        <w:rPr>
          <w:sz w:val="20"/>
          <w:szCs w:val="20"/>
        </w:rPr>
        <w:t>xe</w:t>
      </w:r>
      <w:r w:rsidRPr="00003C0C">
        <w:rPr>
          <w:sz w:val="20"/>
          <w:szCs w:val="20"/>
        </w:rPr>
        <w:t>kutiv försäljning eller vid tvångs</w:t>
      </w:r>
      <w:r w:rsidR="008E3B44" w:rsidRPr="00003C0C">
        <w:rPr>
          <w:sz w:val="20"/>
          <w:szCs w:val="20"/>
        </w:rPr>
        <w:t>-</w:t>
      </w:r>
      <w:r w:rsidRPr="00003C0C">
        <w:rPr>
          <w:sz w:val="20"/>
          <w:szCs w:val="20"/>
        </w:rPr>
        <w:t>försäljnin</w:t>
      </w:r>
      <w:r w:rsidR="00184C0B" w:rsidRPr="00003C0C">
        <w:rPr>
          <w:sz w:val="20"/>
          <w:szCs w:val="20"/>
        </w:rPr>
        <w:t>g.</w:t>
      </w:r>
    </w:p>
    <w:p w14:paraId="32C666A5" w14:textId="77777777" w:rsidR="00CD2395" w:rsidRDefault="00CD2395" w:rsidP="00003C0C">
      <w:pPr>
        <w:jc w:val="both"/>
        <w:rPr>
          <w:sz w:val="20"/>
          <w:szCs w:val="20"/>
        </w:rPr>
      </w:pPr>
    </w:p>
    <w:p w14:paraId="005CA575" w14:textId="77777777" w:rsidR="00003C0C" w:rsidRPr="00003C0C" w:rsidRDefault="00003C0C" w:rsidP="00003C0C">
      <w:pPr>
        <w:jc w:val="both"/>
        <w:rPr>
          <w:sz w:val="20"/>
          <w:szCs w:val="20"/>
        </w:rPr>
      </w:pPr>
    </w:p>
    <w:p w14:paraId="7D4420FD" w14:textId="77777777" w:rsidR="0083321F" w:rsidRPr="00003C0C" w:rsidRDefault="00B760ED" w:rsidP="00003C0C">
      <w:pPr>
        <w:jc w:val="both"/>
        <w:rPr>
          <w:szCs w:val="20"/>
        </w:rPr>
      </w:pPr>
      <w:r w:rsidRPr="00003C0C">
        <w:rPr>
          <w:szCs w:val="20"/>
        </w:rPr>
        <w:t>5</w:t>
      </w:r>
      <w:r w:rsidR="0083321F" w:rsidRPr="00003C0C">
        <w:rPr>
          <w:szCs w:val="20"/>
        </w:rPr>
        <w:t xml:space="preserve"> § Bosättningskrav</w:t>
      </w:r>
    </w:p>
    <w:p w14:paraId="39B27F8D" w14:textId="77777777" w:rsidR="0083321F" w:rsidRPr="00003C0C" w:rsidRDefault="0083321F" w:rsidP="00003C0C">
      <w:pPr>
        <w:jc w:val="both"/>
        <w:rPr>
          <w:sz w:val="20"/>
          <w:szCs w:val="20"/>
        </w:rPr>
      </w:pPr>
      <w:r w:rsidRPr="00003C0C">
        <w:rPr>
          <w:sz w:val="20"/>
          <w:szCs w:val="20"/>
        </w:rPr>
        <w:t>Om det kan antas att förvärvaren för egen del inte ska bosätta sig i bostadsrättslägenheten har föreningen rätt att vägra medlemskap.</w:t>
      </w:r>
    </w:p>
    <w:p w14:paraId="0FD40CD5" w14:textId="77777777" w:rsidR="00556B4E" w:rsidRDefault="00556B4E" w:rsidP="00003C0C">
      <w:pPr>
        <w:jc w:val="both"/>
        <w:rPr>
          <w:sz w:val="20"/>
          <w:szCs w:val="20"/>
        </w:rPr>
      </w:pPr>
    </w:p>
    <w:p w14:paraId="54FCFB3A" w14:textId="77777777" w:rsidR="00003C0C" w:rsidRPr="00003C0C" w:rsidRDefault="00003C0C" w:rsidP="00003C0C">
      <w:pPr>
        <w:jc w:val="both"/>
        <w:rPr>
          <w:sz w:val="20"/>
          <w:szCs w:val="20"/>
        </w:rPr>
      </w:pPr>
    </w:p>
    <w:p w14:paraId="083ED496" w14:textId="77777777" w:rsidR="00556B4E" w:rsidRPr="00003C0C" w:rsidRDefault="00B760ED" w:rsidP="00003C0C">
      <w:pPr>
        <w:jc w:val="both"/>
        <w:rPr>
          <w:szCs w:val="20"/>
        </w:rPr>
      </w:pPr>
      <w:r w:rsidRPr="00003C0C">
        <w:rPr>
          <w:szCs w:val="20"/>
        </w:rPr>
        <w:t>6</w:t>
      </w:r>
      <w:r w:rsidR="00556B4E" w:rsidRPr="00003C0C">
        <w:rPr>
          <w:szCs w:val="20"/>
        </w:rPr>
        <w:t xml:space="preserve"> § Andelsägande</w:t>
      </w:r>
    </w:p>
    <w:p w14:paraId="6D6E4346" w14:textId="77777777" w:rsidR="00556B4E" w:rsidRPr="00003C0C" w:rsidRDefault="00556B4E" w:rsidP="00003C0C">
      <w:pPr>
        <w:jc w:val="both"/>
        <w:rPr>
          <w:sz w:val="20"/>
          <w:szCs w:val="20"/>
        </w:rPr>
      </w:pPr>
      <w:r w:rsidRPr="00003C0C">
        <w:rPr>
          <w:sz w:val="20"/>
          <w:szCs w:val="20"/>
        </w:rPr>
        <w:t>Den som har förvärvat en andel i bostadsrätt får vägras medlemskap i föreningen om inte bostadsrätten efter förvärvet innehas av makar, registrerade partner eller sådana sambor på vilka sambolagen tillämpas.</w:t>
      </w:r>
    </w:p>
    <w:p w14:paraId="3A17CAE4" w14:textId="77777777" w:rsidR="008B627E" w:rsidRDefault="008B627E" w:rsidP="00003C0C">
      <w:pPr>
        <w:jc w:val="both"/>
        <w:rPr>
          <w:sz w:val="20"/>
          <w:szCs w:val="20"/>
        </w:rPr>
      </w:pPr>
    </w:p>
    <w:p w14:paraId="3DCF6D69" w14:textId="77777777" w:rsidR="00003C0C" w:rsidRPr="00003C0C" w:rsidRDefault="00003C0C" w:rsidP="00003C0C">
      <w:pPr>
        <w:jc w:val="both"/>
        <w:rPr>
          <w:sz w:val="20"/>
          <w:szCs w:val="20"/>
        </w:rPr>
      </w:pPr>
    </w:p>
    <w:p w14:paraId="59A53427" w14:textId="77777777" w:rsidR="008B627E" w:rsidRPr="00003C0C" w:rsidRDefault="008B627E" w:rsidP="00003C0C">
      <w:pPr>
        <w:jc w:val="both"/>
        <w:rPr>
          <w:szCs w:val="20"/>
        </w:rPr>
      </w:pPr>
      <w:r w:rsidRPr="00003C0C">
        <w:rPr>
          <w:szCs w:val="20"/>
        </w:rPr>
        <w:t>7 § Insats</w:t>
      </w:r>
      <w:r w:rsidR="00DB730F" w:rsidRPr="00003C0C">
        <w:rPr>
          <w:szCs w:val="20"/>
        </w:rPr>
        <w:t>,</w:t>
      </w:r>
      <w:r w:rsidRPr="00003C0C">
        <w:rPr>
          <w:szCs w:val="20"/>
        </w:rPr>
        <w:t xml:space="preserve"> årsavgift och upplåtelseavgift</w:t>
      </w:r>
    </w:p>
    <w:p w14:paraId="31CEA24C" w14:textId="6626F6A3" w:rsidR="001451B2" w:rsidRPr="00003C0C" w:rsidRDefault="001451B2" w:rsidP="00003C0C">
      <w:pPr>
        <w:jc w:val="both"/>
        <w:rPr>
          <w:sz w:val="20"/>
          <w:szCs w:val="20"/>
        </w:rPr>
      </w:pPr>
      <w:r w:rsidRPr="00003C0C">
        <w:rPr>
          <w:sz w:val="20"/>
          <w:szCs w:val="20"/>
        </w:rPr>
        <w:t>Insats, årsavgift och i förekommande fall upplåtelse</w:t>
      </w:r>
      <w:r w:rsidR="002B539A">
        <w:rPr>
          <w:sz w:val="20"/>
          <w:szCs w:val="20"/>
        </w:rPr>
        <w:t>-</w:t>
      </w:r>
      <w:r w:rsidRPr="00003C0C">
        <w:rPr>
          <w:sz w:val="20"/>
          <w:szCs w:val="20"/>
        </w:rPr>
        <w:t xml:space="preserve">avgift fastställs av styrelsen. Föreningens kostnader finansieras genom att bostadsrättshavarna betalar årsavgifter till föreningen. Årsavgifterna fördelas på bostadsrättslägenheterna i förhållande till lägenheternas två andelstal, andelstalkapital och andelstaldrift.  </w:t>
      </w:r>
    </w:p>
    <w:p w14:paraId="5F350730" w14:textId="77777777" w:rsidR="00C66704" w:rsidRPr="00003C0C" w:rsidRDefault="00C66704" w:rsidP="00003C0C">
      <w:pPr>
        <w:jc w:val="both"/>
        <w:rPr>
          <w:sz w:val="20"/>
          <w:szCs w:val="20"/>
        </w:rPr>
      </w:pPr>
    </w:p>
    <w:p w14:paraId="1061A484" w14:textId="032D9DA8" w:rsidR="001451B2" w:rsidRPr="00003C0C" w:rsidRDefault="001451B2" w:rsidP="00003C0C">
      <w:pPr>
        <w:jc w:val="both"/>
        <w:rPr>
          <w:sz w:val="20"/>
          <w:szCs w:val="20"/>
        </w:rPr>
      </w:pPr>
      <w:r w:rsidRPr="00003C0C">
        <w:rPr>
          <w:sz w:val="20"/>
          <w:szCs w:val="20"/>
        </w:rPr>
        <w:t>Andelstalkapital fastställs som underlag för i årsavgiften ingående kapitaldel. Kapitaldel avser ränte</w:t>
      </w:r>
      <w:r w:rsidR="002B539A">
        <w:rPr>
          <w:sz w:val="20"/>
          <w:szCs w:val="20"/>
        </w:rPr>
        <w:t>-</w:t>
      </w:r>
      <w:r w:rsidRPr="00003C0C">
        <w:rPr>
          <w:sz w:val="20"/>
          <w:szCs w:val="20"/>
        </w:rPr>
        <w:t>kostnader (efter eventuella statliga räntesubventioner) och amorteringar vilka belöper på de lån som tagits upp av föreningen. Andelstalkapital avvägs så att de i förhållandet till lägenhetens kapitaltillskott kommer att motsvara vad som belöper på lägenheten av föreningens kapitalskuld.</w:t>
      </w:r>
    </w:p>
    <w:p w14:paraId="0CF11AE5" w14:textId="0120E612" w:rsidR="001451B2" w:rsidRPr="00003C0C" w:rsidRDefault="002B539A" w:rsidP="00003C0C">
      <w:pPr>
        <w:jc w:val="both"/>
        <w:rPr>
          <w:sz w:val="20"/>
          <w:szCs w:val="20"/>
        </w:rPr>
      </w:pPr>
      <w:r>
        <w:rPr>
          <w:sz w:val="20"/>
          <w:szCs w:val="20"/>
        </w:rPr>
        <w:t xml:space="preserve">   </w:t>
      </w:r>
      <w:r w:rsidR="001451B2" w:rsidRPr="00003C0C">
        <w:rPr>
          <w:sz w:val="20"/>
          <w:szCs w:val="20"/>
        </w:rPr>
        <w:t>Andelstalkapital kan över tiden förändras för enskilda bostadsrättshavare om styrelsen eller förenings</w:t>
      </w:r>
      <w:r>
        <w:rPr>
          <w:sz w:val="20"/>
          <w:szCs w:val="20"/>
        </w:rPr>
        <w:t>-</w:t>
      </w:r>
      <w:r w:rsidR="001451B2" w:rsidRPr="00003C0C">
        <w:rPr>
          <w:sz w:val="20"/>
          <w:szCs w:val="20"/>
        </w:rPr>
        <w:t>stämman beslutar om frivilligt kapitaltillskott eller om föreningen tar upp nya lån. Frivilligt kapitaltillskott kan ske, efter beslut av styrelse eller föreningsstämma, vid omsättning av lån eller nyupplåning. Omräkning av andelstalen i andelstalkapital ska då utföras för att anpassas till enskilda bostadsrättshavares frivilliga kapitaltillskott. Omräkning av andelstalkapital medför inte rubbning av de inbördes förhållandet mellan insatserna.</w:t>
      </w:r>
    </w:p>
    <w:p w14:paraId="08A52984" w14:textId="77777777" w:rsidR="001451B2" w:rsidRPr="00003C0C" w:rsidRDefault="001451B2" w:rsidP="00003C0C">
      <w:pPr>
        <w:jc w:val="both"/>
        <w:rPr>
          <w:sz w:val="20"/>
          <w:szCs w:val="20"/>
        </w:rPr>
      </w:pPr>
      <w:r w:rsidRPr="00003C0C">
        <w:rPr>
          <w:sz w:val="20"/>
          <w:szCs w:val="20"/>
        </w:rPr>
        <w:lastRenderedPageBreak/>
        <w:t xml:space="preserve">Andelstaldrift fastställs som underlag för beräkning av i årsavgiften ingående övriga kostnader och avsättningar till fonder. </w:t>
      </w:r>
    </w:p>
    <w:p w14:paraId="433667C6" w14:textId="77777777" w:rsidR="001451B2" w:rsidRPr="00003C0C" w:rsidRDefault="001451B2" w:rsidP="00003C0C">
      <w:pPr>
        <w:jc w:val="both"/>
        <w:rPr>
          <w:sz w:val="20"/>
          <w:szCs w:val="20"/>
        </w:rPr>
      </w:pPr>
    </w:p>
    <w:p w14:paraId="1937E0F6" w14:textId="77777777" w:rsidR="001451B2" w:rsidRPr="00003C0C" w:rsidRDefault="001451B2" w:rsidP="00003C0C">
      <w:pPr>
        <w:jc w:val="both"/>
        <w:rPr>
          <w:sz w:val="20"/>
          <w:szCs w:val="20"/>
        </w:rPr>
      </w:pPr>
      <w:r w:rsidRPr="00003C0C">
        <w:rPr>
          <w:sz w:val="20"/>
          <w:szCs w:val="20"/>
        </w:rPr>
        <w:t>Beslut om ändring av grund för andelstalsberäkning ska fattas av föreningsstämman.</w:t>
      </w:r>
    </w:p>
    <w:p w14:paraId="0FBE0287" w14:textId="77777777" w:rsidR="001451B2" w:rsidRPr="00003C0C" w:rsidRDefault="001451B2" w:rsidP="00003C0C">
      <w:pPr>
        <w:jc w:val="both"/>
        <w:rPr>
          <w:sz w:val="20"/>
          <w:szCs w:val="20"/>
        </w:rPr>
      </w:pPr>
    </w:p>
    <w:p w14:paraId="0773C1A0" w14:textId="0805E311" w:rsidR="001451B2" w:rsidRPr="00003C0C" w:rsidRDefault="001451B2" w:rsidP="00003C0C">
      <w:pPr>
        <w:jc w:val="both"/>
        <w:rPr>
          <w:sz w:val="20"/>
          <w:szCs w:val="20"/>
        </w:rPr>
      </w:pPr>
      <w:r w:rsidRPr="00003C0C">
        <w:rPr>
          <w:sz w:val="20"/>
          <w:szCs w:val="20"/>
        </w:rPr>
        <w:t>Upplåtelseavgift, överlåtelseavgift och pantsättnings</w:t>
      </w:r>
      <w:r w:rsidR="002B539A">
        <w:rPr>
          <w:sz w:val="20"/>
          <w:szCs w:val="20"/>
        </w:rPr>
        <w:t>-</w:t>
      </w:r>
      <w:r w:rsidRPr="00003C0C">
        <w:rPr>
          <w:sz w:val="20"/>
          <w:szCs w:val="20"/>
        </w:rPr>
        <w:t>avgift får tas ut efter beslut av styrelsen. Överlåtelseavgiften får uppgå till högst 2,5 % och pantsättningsavgiften till högst 1 % av det basbelopp som gäller vid tidpunkten för ansökan om medlemskap respektive tidpunkten för underrättelse om pantsättning</w:t>
      </w:r>
    </w:p>
    <w:p w14:paraId="7ED7BCA9" w14:textId="438B7000" w:rsidR="00C66704" w:rsidRPr="00003C0C" w:rsidRDefault="001451B2" w:rsidP="00003C0C">
      <w:pPr>
        <w:jc w:val="both"/>
        <w:rPr>
          <w:sz w:val="20"/>
          <w:szCs w:val="20"/>
        </w:rPr>
      </w:pPr>
      <w:r w:rsidRPr="00003C0C">
        <w:rPr>
          <w:sz w:val="20"/>
          <w:szCs w:val="20"/>
        </w:rPr>
        <w:t>Överlåtelseavgift betalas av förvärvaren och pantsättningsavgiften betalas av pantsättaren.</w:t>
      </w:r>
      <w:r w:rsidR="009076F4" w:rsidRPr="00003C0C">
        <w:rPr>
          <w:sz w:val="20"/>
          <w:szCs w:val="20"/>
        </w:rPr>
        <w:t xml:space="preserve"> </w:t>
      </w:r>
      <w:r w:rsidRPr="00003C0C">
        <w:rPr>
          <w:sz w:val="20"/>
          <w:szCs w:val="20"/>
        </w:rPr>
        <w:t>Avgifterna ska betalas på det sätt styrelsen bestämmer. Om inte avgifterna betalas i rätt tid utgår</w:t>
      </w:r>
      <w:r w:rsidR="00C66704" w:rsidRPr="00003C0C">
        <w:rPr>
          <w:sz w:val="20"/>
          <w:szCs w:val="20"/>
        </w:rPr>
        <w:t xml:space="preserve"> efter 8 dagar från förfallodagen en </w:t>
      </w:r>
      <w:r w:rsidR="00003C0C" w:rsidRPr="00003C0C">
        <w:rPr>
          <w:sz w:val="20"/>
          <w:szCs w:val="20"/>
        </w:rPr>
        <w:t>påminnelse-avi</w:t>
      </w:r>
      <w:r w:rsidR="00C66704" w:rsidRPr="00003C0C">
        <w:rPr>
          <w:sz w:val="20"/>
          <w:szCs w:val="20"/>
        </w:rPr>
        <w:t xml:space="preserve">. Efter 20 dagar från förfallodagen skickas ett avgiftskrav i enlighet med inkassolagen. Efter 40 dagar från förfallodagen skickas en uppsägning. Är avgiften eller hyran fortfarande obetald tar </w:t>
      </w:r>
      <w:r w:rsidR="005F0E0A" w:rsidRPr="00003C0C">
        <w:rPr>
          <w:sz w:val="20"/>
          <w:szCs w:val="20"/>
        </w:rPr>
        <w:t xml:space="preserve">företag </w:t>
      </w:r>
      <w:del w:id="2" w:author="Johan Nordström" w:date="2012-03-10T17:42:00Z">
        <w:r w:rsidR="005F0E0A" w:rsidRPr="00003C0C" w:rsidDel="00EF371E">
          <w:rPr>
            <w:sz w:val="20"/>
            <w:szCs w:val="20"/>
          </w:rPr>
          <w:delText>Bostadsrätterna (f</w:delText>
        </w:r>
        <w:r w:rsidR="00003C0C" w:rsidRPr="00003C0C" w:rsidDel="00EF371E">
          <w:rPr>
            <w:sz w:val="20"/>
            <w:szCs w:val="20"/>
          </w:rPr>
          <w:delText>.</w:delText>
        </w:r>
        <w:r w:rsidR="005F0E0A" w:rsidRPr="00003C0C" w:rsidDel="00EF371E">
          <w:rPr>
            <w:sz w:val="20"/>
            <w:szCs w:val="20"/>
          </w:rPr>
          <w:delText>d</w:delText>
        </w:r>
        <w:r w:rsidR="00003C0C" w:rsidRPr="00003C0C" w:rsidDel="00EF371E">
          <w:rPr>
            <w:sz w:val="20"/>
            <w:szCs w:val="20"/>
          </w:rPr>
          <w:delText>.</w:delText>
        </w:r>
        <w:r w:rsidR="005F0E0A" w:rsidRPr="00003C0C" w:rsidDel="00EF371E">
          <w:rPr>
            <w:sz w:val="20"/>
            <w:szCs w:val="20"/>
          </w:rPr>
          <w:delText xml:space="preserve"> SBC) </w:delText>
        </w:r>
      </w:del>
      <w:r w:rsidR="00C66704" w:rsidRPr="00003C0C">
        <w:rPr>
          <w:sz w:val="20"/>
          <w:szCs w:val="20"/>
        </w:rPr>
        <w:t xml:space="preserve">kontakt med föreningen för vidare handläggning i ärendet. </w:t>
      </w:r>
    </w:p>
    <w:p w14:paraId="356D9FAC" w14:textId="77777777" w:rsidR="005F0E0A" w:rsidRPr="00003C0C" w:rsidRDefault="005F0E0A" w:rsidP="00003C0C">
      <w:pPr>
        <w:jc w:val="both"/>
        <w:rPr>
          <w:sz w:val="20"/>
          <w:szCs w:val="20"/>
        </w:rPr>
      </w:pPr>
    </w:p>
    <w:p w14:paraId="49936220" w14:textId="77777777" w:rsidR="005F0E0A" w:rsidRPr="00003C0C" w:rsidRDefault="005F0E0A" w:rsidP="00003C0C">
      <w:pPr>
        <w:jc w:val="both"/>
        <w:rPr>
          <w:sz w:val="20"/>
          <w:szCs w:val="20"/>
        </w:rPr>
      </w:pPr>
      <w:r w:rsidRPr="00003C0C">
        <w:rPr>
          <w:sz w:val="20"/>
          <w:szCs w:val="20"/>
        </w:rPr>
        <w:t>För tillkommande nyttigheter som utnyttjas endast av vissa medlemmar utgår särskild ersättning som bestäms av styrelsen.</w:t>
      </w:r>
    </w:p>
    <w:p w14:paraId="36283AE5" w14:textId="77777777" w:rsidR="008B627E" w:rsidRPr="00003C0C" w:rsidRDefault="008B627E" w:rsidP="00003C0C">
      <w:pPr>
        <w:jc w:val="both"/>
        <w:rPr>
          <w:sz w:val="20"/>
          <w:szCs w:val="20"/>
        </w:rPr>
      </w:pPr>
    </w:p>
    <w:p w14:paraId="406831CB" w14:textId="0BADC6E5" w:rsidR="005F0E0A" w:rsidRPr="00003C0C" w:rsidRDefault="005F0E0A" w:rsidP="00003C0C">
      <w:pPr>
        <w:jc w:val="both"/>
        <w:rPr>
          <w:sz w:val="20"/>
          <w:szCs w:val="20"/>
        </w:rPr>
      </w:pPr>
      <w:r w:rsidRPr="00003C0C">
        <w:rPr>
          <w:sz w:val="20"/>
          <w:szCs w:val="20"/>
        </w:rPr>
        <w:t>Anmälan av försäljning av bostadsrätt till Skatteverket sköts av företag</w:t>
      </w:r>
      <w:del w:id="3" w:author="Johan Nordström" w:date="2012-03-10T17:41:00Z">
        <w:r w:rsidRPr="00003C0C" w:rsidDel="00EF371E">
          <w:rPr>
            <w:sz w:val="20"/>
            <w:szCs w:val="20"/>
          </w:rPr>
          <w:delText xml:space="preserve"> Bostadsrätterna (f</w:delText>
        </w:r>
        <w:r w:rsidR="00003C0C" w:rsidRPr="00003C0C" w:rsidDel="00EF371E">
          <w:rPr>
            <w:sz w:val="20"/>
            <w:szCs w:val="20"/>
          </w:rPr>
          <w:delText>.</w:delText>
        </w:r>
        <w:r w:rsidRPr="00003C0C" w:rsidDel="00EF371E">
          <w:rPr>
            <w:sz w:val="20"/>
            <w:szCs w:val="20"/>
          </w:rPr>
          <w:delText>d</w:delText>
        </w:r>
        <w:r w:rsidR="00003C0C" w:rsidRPr="00003C0C" w:rsidDel="00EF371E">
          <w:rPr>
            <w:sz w:val="20"/>
            <w:szCs w:val="20"/>
          </w:rPr>
          <w:delText>.</w:delText>
        </w:r>
        <w:r w:rsidRPr="00003C0C" w:rsidDel="00EF371E">
          <w:rPr>
            <w:sz w:val="20"/>
            <w:szCs w:val="20"/>
          </w:rPr>
          <w:delText xml:space="preserve"> SBC)</w:delText>
        </w:r>
      </w:del>
      <w:r w:rsidRPr="00003C0C">
        <w:rPr>
          <w:sz w:val="20"/>
          <w:szCs w:val="20"/>
        </w:rPr>
        <w:t>. Köpare betalar administrativ kostnad.</w:t>
      </w:r>
    </w:p>
    <w:p w14:paraId="784B00F9" w14:textId="77777777" w:rsidR="005F0E0A" w:rsidRDefault="005F0E0A" w:rsidP="00003C0C">
      <w:pPr>
        <w:jc w:val="both"/>
        <w:rPr>
          <w:sz w:val="20"/>
          <w:szCs w:val="20"/>
        </w:rPr>
      </w:pPr>
    </w:p>
    <w:p w14:paraId="7071548E" w14:textId="77777777" w:rsidR="00003C0C" w:rsidRPr="00003C0C" w:rsidRDefault="00003C0C" w:rsidP="00003C0C">
      <w:pPr>
        <w:jc w:val="both"/>
        <w:rPr>
          <w:sz w:val="20"/>
          <w:szCs w:val="20"/>
        </w:rPr>
      </w:pPr>
    </w:p>
    <w:p w14:paraId="46C5AE6B" w14:textId="77777777" w:rsidR="00DB730F" w:rsidRPr="00003C0C" w:rsidRDefault="00DD4ACD" w:rsidP="00003C0C">
      <w:pPr>
        <w:jc w:val="both"/>
        <w:rPr>
          <w:szCs w:val="20"/>
        </w:rPr>
      </w:pPr>
      <w:r w:rsidRPr="00003C0C">
        <w:rPr>
          <w:szCs w:val="20"/>
        </w:rPr>
        <w:t>8 § Årsavgiftens beräkning</w:t>
      </w:r>
    </w:p>
    <w:p w14:paraId="28C108D4" w14:textId="77777777" w:rsidR="008367AE" w:rsidRPr="00003C0C" w:rsidRDefault="008B627E" w:rsidP="00003C0C">
      <w:pPr>
        <w:jc w:val="both"/>
        <w:rPr>
          <w:sz w:val="20"/>
          <w:szCs w:val="20"/>
        </w:rPr>
      </w:pPr>
      <w:r w:rsidRPr="00003C0C">
        <w:rPr>
          <w:sz w:val="20"/>
          <w:szCs w:val="20"/>
        </w:rPr>
        <w:t xml:space="preserve">Årsavgifterna fördelas på bostadsrättslägenheterna i förhållande till lägenheternas andelstal. </w:t>
      </w:r>
    </w:p>
    <w:p w14:paraId="107C6B36" w14:textId="77777777" w:rsidR="009076F4" w:rsidRPr="00003C0C" w:rsidRDefault="009076F4" w:rsidP="00003C0C">
      <w:pPr>
        <w:jc w:val="both"/>
        <w:rPr>
          <w:iCs/>
          <w:sz w:val="20"/>
          <w:szCs w:val="20"/>
        </w:rPr>
      </w:pPr>
    </w:p>
    <w:p w14:paraId="1029A0F4" w14:textId="77777777" w:rsidR="008B627E" w:rsidRPr="00003C0C" w:rsidRDefault="008B627E" w:rsidP="00003C0C">
      <w:pPr>
        <w:jc w:val="both"/>
        <w:rPr>
          <w:sz w:val="20"/>
          <w:szCs w:val="20"/>
        </w:rPr>
      </w:pPr>
      <w:r w:rsidRPr="00003C0C">
        <w:rPr>
          <w:sz w:val="20"/>
          <w:szCs w:val="20"/>
        </w:rPr>
        <w:t xml:space="preserve">Styrelsen kan besluta att i årsavgiften ingående ersättning för taxebundna kostnader såsom renhållning, konsumtionsvatten, </w:t>
      </w:r>
      <w:r w:rsidR="002F7395" w:rsidRPr="00003C0C">
        <w:rPr>
          <w:sz w:val="20"/>
          <w:szCs w:val="20"/>
        </w:rPr>
        <w:t>el</w:t>
      </w:r>
      <w:r w:rsidR="00190065" w:rsidRPr="00003C0C">
        <w:rPr>
          <w:sz w:val="20"/>
          <w:szCs w:val="20"/>
        </w:rPr>
        <w:t>, TV, bredband och</w:t>
      </w:r>
      <w:r w:rsidR="008367AE" w:rsidRPr="00003C0C">
        <w:rPr>
          <w:sz w:val="20"/>
          <w:szCs w:val="20"/>
        </w:rPr>
        <w:t xml:space="preserve"> telefoni ska</w:t>
      </w:r>
      <w:r w:rsidRPr="00003C0C">
        <w:rPr>
          <w:sz w:val="20"/>
          <w:szCs w:val="20"/>
        </w:rPr>
        <w:t xml:space="preserve"> erläggas efter per lägenhet.</w:t>
      </w:r>
    </w:p>
    <w:p w14:paraId="28107C2C" w14:textId="77777777" w:rsidR="008B627E" w:rsidRDefault="008B627E" w:rsidP="00003C0C">
      <w:pPr>
        <w:jc w:val="both"/>
        <w:rPr>
          <w:sz w:val="20"/>
          <w:szCs w:val="20"/>
        </w:rPr>
      </w:pPr>
    </w:p>
    <w:p w14:paraId="1B785B0F" w14:textId="77777777" w:rsidR="00003C0C" w:rsidRPr="00003C0C" w:rsidRDefault="00003C0C" w:rsidP="00003C0C">
      <w:pPr>
        <w:jc w:val="both"/>
        <w:rPr>
          <w:sz w:val="20"/>
          <w:szCs w:val="20"/>
        </w:rPr>
      </w:pPr>
    </w:p>
    <w:p w14:paraId="734A1554" w14:textId="77777777" w:rsidR="008B627E" w:rsidRPr="00003C0C" w:rsidRDefault="008B627E" w:rsidP="00003C0C">
      <w:pPr>
        <w:jc w:val="both"/>
        <w:rPr>
          <w:szCs w:val="20"/>
        </w:rPr>
      </w:pPr>
      <w:r w:rsidRPr="00003C0C">
        <w:rPr>
          <w:szCs w:val="20"/>
        </w:rPr>
        <w:t>9 § Överlåtelse- och pantsättningsavgift</w:t>
      </w:r>
    </w:p>
    <w:p w14:paraId="7C213145" w14:textId="77777777" w:rsidR="008B627E" w:rsidRPr="00003C0C" w:rsidRDefault="008B627E" w:rsidP="00003C0C">
      <w:pPr>
        <w:jc w:val="both"/>
        <w:rPr>
          <w:color w:val="000000"/>
          <w:sz w:val="20"/>
          <w:szCs w:val="20"/>
        </w:rPr>
      </w:pPr>
      <w:r w:rsidRPr="00003C0C">
        <w:rPr>
          <w:sz w:val="20"/>
          <w:szCs w:val="20"/>
        </w:rPr>
        <w:t xml:space="preserve">Överlåtelseavgift och pantsättningsavgift får tas ut efter beslut av styrelsen. Överlåtelseavgiften får uppgå till högst 2,5 % och pantsättningsavgiften till högst 1 % av gällande prisbasbelopp. </w:t>
      </w:r>
    </w:p>
    <w:p w14:paraId="206C2AB7" w14:textId="77777777" w:rsidR="008B627E" w:rsidRPr="00003C0C" w:rsidRDefault="008B627E" w:rsidP="00003C0C">
      <w:pPr>
        <w:jc w:val="both"/>
        <w:rPr>
          <w:sz w:val="20"/>
          <w:szCs w:val="20"/>
        </w:rPr>
      </w:pPr>
    </w:p>
    <w:p w14:paraId="70AF71B0" w14:textId="77777777" w:rsidR="008B627E" w:rsidRPr="00003C0C" w:rsidRDefault="008367AE" w:rsidP="00003C0C">
      <w:pPr>
        <w:jc w:val="both"/>
        <w:rPr>
          <w:color w:val="000000"/>
          <w:sz w:val="20"/>
          <w:szCs w:val="20"/>
        </w:rPr>
      </w:pPr>
      <w:r w:rsidRPr="00003C0C">
        <w:rPr>
          <w:sz w:val="20"/>
          <w:szCs w:val="20"/>
        </w:rPr>
        <w:t>Överlåtelseavgift betalas av förvärvaren</w:t>
      </w:r>
      <w:r w:rsidR="008B627E" w:rsidRPr="00003C0C">
        <w:rPr>
          <w:sz w:val="20"/>
          <w:szCs w:val="20"/>
        </w:rPr>
        <w:t xml:space="preserve"> och pant</w:t>
      </w:r>
      <w:r w:rsidR="008E3B44" w:rsidRPr="00003C0C">
        <w:rPr>
          <w:sz w:val="20"/>
          <w:szCs w:val="20"/>
        </w:rPr>
        <w:t>-</w:t>
      </w:r>
      <w:r w:rsidR="008B627E" w:rsidRPr="00003C0C">
        <w:rPr>
          <w:sz w:val="20"/>
          <w:szCs w:val="20"/>
        </w:rPr>
        <w:t xml:space="preserve">sättningsavgift betalas av pantsättaren. </w:t>
      </w:r>
    </w:p>
    <w:p w14:paraId="15A96A85" w14:textId="77777777" w:rsidR="008B627E" w:rsidRDefault="008B627E" w:rsidP="00003C0C">
      <w:pPr>
        <w:jc w:val="both"/>
        <w:rPr>
          <w:sz w:val="20"/>
          <w:szCs w:val="20"/>
        </w:rPr>
      </w:pPr>
    </w:p>
    <w:p w14:paraId="1F683447" w14:textId="77777777" w:rsidR="00003C0C" w:rsidRPr="00003C0C" w:rsidRDefault="00003C0C" w:rsidP="00003C0C">
      <w:pPr>
        <w:jc w:val="both"/>
        <w:rPr>
          <w:sz w:val="20"/>
          <w:szCs w:val="20"/>
        </w:rPr>
      </w:pPr>
    </w:p>
    <w:p w14:paraId="7BAA57F7" w14:textId="77777777" w:rsidR="008B627E" w:rsidRPr="00003C0C" w:rsidRDefault="008B627E" w:rsidP="00003C0C">
      <w:pPr>
        <w:jc w:val="both"/>
        <w:rPr>
          <w:szCs w:val="20"/>
        </w:rPr>
      </w:pPr>
      <w:r w:rsidRPr="00003C0C">
        <w:rPr>
          <w:szCs w:val="20"/>
        </w:rPr>
        <w:t>10 § Övriga avgifter</w:t>
      </w:r>
    </w:p>
    <w:p w14:paraId="50FD8635" w14:textId="77777777" w:rsidR="008B627E" w:rsidRPr="00003C0C" w:rsidRDefault="008B627E" w:rsidP="00003C0C">
      <w:pPr>
        <w:jc w:val="both"/>
        <w:rPr>
          <w:iCs/>
          <w:sz w:val="20"/>
          <w:szCs w:val="20"/>
        </w:rPr>
      </w:pPr>
      <w:r w:rsidRPr="00003C0C">
        <w:rPr>
          <w:iCs/>
          <w:sz w:val="20"/>
          <w:szCs w:val="20"/>
        </w:rPr>
        <w:t xml:space="preserve">Föreningen får i övrigt inte ta ut särskilda avgifter </w:t>
      </w:r>
      <w:r w:rsidR="00641B4A" w:rsidRPr="00003C0C">
        <w:rPr>
          <w:iCs/>
          <w:sz w:val="20"/>
          <w:szCs w:val="20"/>
        </w:rPr>
        <w:t>för åtgärder som föreningen ska</w:t>
      </w:r>
      <w:r w:rsidRPr="00003C0C">
        <w:rPr>
          <w:iCs/>
          <w:sz w:val="20"/>
          <w:szCs w:val="20"/>
        </w:rPr>
        <w:t xml:space="preserve"> vidta med anledning av bostadsrättslagen eller annan författning.</w:t>
      </w:r>
    </w:p>
    <w:p w14:paraId="43DC297A" w14:textId="77777777" w:rsidR="00003C0C" w:rsidRPr="00003C0C" w:rsidRDefault="00003C0C" w:rsidP="00003C0C">
      <w:pPr>
        <w:jc w:val="both"/>
        <w:rPr>
          <w:iCs/>
          <w:sz w:val="20"/>
          <w:szCs w:val="20"/>
        </w:rPr>
      </w:pPr>
    </w:p>
    <w:p w14:paraId="7030153E" w14:textId="0AA325E0" w:rsidR="008B627E" w:rsidRPr="00003C0C" w:rsidRDefault="008B627E" w:rsidP="00003C0C">
      <w:pPr>
        <w:jc w:val="both"/>
        <w:rPr>
          <w:sz w:val="20"/>
          <w:szCs w:val="20"/>
        </w:rPr>
      </w:pPr>
      <w:r w:rsidRPr="00003C0C">
        <w:rPr>
          <w:szCs w:val="20"/>
        </w:rPr>
        <w:t>11 § Dröjsmål med betalning</w:t>
      </w:r>
    </w:p>
    <w:p w14:paraId="7FABE940" w14:textId="77777777" w:rsidR="008B627E" w:rsidRPr="00003C0C" w:rsidRDefault="008B627E" w:rsidP="00003C0C">
      <w:pPr>
        <w:jc w:val="both"/>
        <w:rPr>
          <w:sz w:val="20"/>
          <w:szCs w:val="20"/>
        </w:rPr>
      </w:pPr>
      <w:r w:rsidRPr="00003C0C">
        <w:rPr>
          <w:sz w:val="20"/>
          <w:szCs w:val="20"/>
        </w:rPr>
        <w:lastRenderedPageBreak/>
        <w:t>Årsavgiften ska betalas</w:t>
      </w:r>
      <w:r w:rsidR="00B51F80" w:rsidRPr="00003C0C">
        <w:rPr>
          <w:sz w:val="20"/>
          <w:szCs w:val="20"/>
        </w:rPr>
        <w:t xml:space="preserve"> på det sätt styrelsen beslutar</w:t>
      </w:r>
      <w:r w:rsidR="002F5009" w:rsidRPr="00003C0C">
        <w:rPr>
          <w:sz w:val="20"/>
          <w:szCs w:val="20"/>
        </w:rPr>
        <w:t>. B</w:t>
      </w:r>
      <w:r w:rsidRPr="00003C0C">
        <w:rPr>
          <w:sz w:val="20"/>
          <w:szCs w:val="20"/>
        </w:rPr>
        <w:t>etalning får dock alltid ske genom postanvisning, plusgiro</w:t>
      </w:r>
      <w:r w:rsidR="00675A33" w:rsidRPr="00003C0C">
        <w:rPr>
          <w:sz w:val="20"/>
          <w:szCs w:val="20"/>
        </w:rPr>
        <w:t>,</w:t>
      </w:r>
      <w:r w:rsidRPr="00003C0C">
        <w:rPr>
          <w:sz w:val="20"/>
          <w:szCs w:val="20"/>
        </w:rPr>
        <w:t xml:space="preserve"> bankgiro</w:t>
      </w:r>
      <w:r w:rsidR="00675A33" w:rsidRPr="00003C0C">
        <w:rPr>
          <w:sz w:val="20"/>
          <w:szCs w:val="20"/>
        </w:rPr>
        <w:t xml:space="preserve"> eller autogiro</w:t>
      </w:r>
      <w:r w:rsidRPr="00003C0C">
        <w:rPr>
          <w:sz w:val="20"/>
          <w:szCs w:val="20"/>
        </w:rPr>
        <w:t xml:space="preserve">. Om inte årsavgiften eller övriga förpliktelser betalas i rätt tid får föreningen ta ut dröjsmålsränta enligt räntelagen på det obetalda beloppet från förfallodagen till dess </w:t>
      </w:r>
      <w:r w:rsidR="00003C0C" w:rsidRPr="00003C0C">
        <w:rPr>
          <w:sz w:val="20"/>
          <w:szCs w:val="20"/>
        </w:rPr>
        <w:t xml:space="preserve">att </w:t>
      </w:r>
      <w:r w:rsidRPr="00003C0C">
        <w:rPr>
          <w:sz w:val="20"/>
          <w:szCs w:val="20"/>
        </w:rPr>
        <w:t>full betalning sker samt påminnelseavgift enligt förordningen om ersättning för inkasso</w:t>
      </w:r>
      <w:r w:rsidR="00003C0C" w:rsidRPr="00003C0C">
        <w:rPr>
          <w:sz w:val="20"/>
          <w:szCs w:val="20"/>
        </w:rPr>
        <w:t>-</w:t>
      </w:r>
      <w:r w:rsidRPr="00003C0C">
        <w:rPr>
          <w:sz w:val="20"/>
          <w:szCs w:val="20"/>
        </w:rPr>
        <w:softHyphen/>
        <w:t>kostnader mm.</w:t>
      </w:r>
    </w:p>
    <w:p w14:paraId="012034AA" w14:textId="77777777" w:rsidR="00C64F1D" w:rsidRPr="00003C0C" w:rsidRDefault="00C64F1D" w:rsidP="00003C0C">
      <w:pPr>
        <w:jc w:val="both"/>
        <w:rPr>
          <w:sz w:val="20"/>
          <w:szCs w:val="20"/>
        </w:rPr>
      </w:pPr>
    </w:p>
    <w:p w14:paraId="4B910D56" w14:textId="77777777" w:rsidR="005E1A73" w:rsidRPr="00003C0C" w:rsidRDefault="005E1A73" w:rsidP="00003C0C">
      <w:pPr>
        <w:jc w:val="both"/>
        <w:rPr>
          <w:sz w:val="20"/>
          <w:szCs w:val="20"/>
        </w:rPr>
      </w:pPr>
    </w:p>
    <w:p w14:paraId="16B98333" w14:textId="77777777" w:rsidR="005E1A73" w:rsidRPr="00003C0C" w:rsidRDefault="005E1A73" w:rsidP="00003C0C">
      <w:pPr>
        <w:jc w:val="both"/>
        <w:rPr>
          <w:sz w:val="20"/>
          <w:szCs w:val="20"/>
        </w:rPr>
      </w:pPr>
    </w:p>
    <w:p w14:paraId="65EAEA21" w14:textId="77777777" w:rsidR="00641B4A" w:rsidRPr="00B618C4" w:rsidRDefault="00641B4A" w:rsidP="00003C0C">
      <w:pPr>
        <w:pStyle w:val="heading3"/>
        <w:spacing w:before="0" w:after="0"/>
        <w:jc w:val="both"/>
        <w:rPr>
          <w:rFonts w:ascii="Times New Roman" w:hAnsi="Times New Roman" w:cs="Times New Roman"/>
          <w:bCs/>
          <w:sz w:val="24"/>
        </w:rPr>
      </w:pPr>
      <w:r w:rsidRPr="00B618C4">
        <w:rPr>
          <w:rFonts w:ascii="Times New Roman" w:hAnsi="Times New Roman" w:cs="Times New Roman"/>
          <w:bCs/>
          <w:sz w:val="24"/>
        </w:rPr>
        <w:t>FÖRENINGSSTÄMMA</w:t>
      </w:r>
    </w:p>
    <w:p w14:paraId="0024F372" w14:textId="77777777" w:rsidR="00641B4A" w:rsidRPr="00003C0C" w:rsidRDefault="00641B4A" w:rsidP="00003C0C">
      <w:pPr>
        <w:pStyle w:val="heading3"/>
        <w:spacing w:before="0" w:after="0"/>
        <w:jc w:val="both"/>
        <w:rPr>
          <w:rFonts w:ascii="Times New Roman" w:hAnsi="Times New Roman" w:cs="Times New Roman"/>
          <w:bCs/>
        </w:rPr>
      </w:pPr>
    </w:p>
    <w:p w14:paraId="249C0EC5" w14:textId="77777777" w:rsidR="00641B4A" w:rsidRPr="00B618C4" w:rsidRDefault="00FA4CB7" w:rsidP="00003C0C">
      <w:pPr>
        <w:pStyle w:val="heading3"/>
        <w:spacing w:before="0" w:after="0"/>
        <w:jc w:val="both"/>
        <w:rPr>
          <w:rFonts w:ascii="Times New Roman" w:hAnsi="Times New Roman" w:cs="Times New Roman"/>
          <w:bCs/>
          <w:sz w:val="24"/>
        </w:rPr>
      </w:pPr>
      <w:r w:rsidRPr="00B618C4">
        <w:rPr>
          <w:rFonts w:ascii="Times New Roman" w:hAnsi="Times New Roman" w:cs="Times New Roman"/>
          <w:bCs/>
          <w:sz w:val="24"/>
        </w:rPr>
        <w:t>12</w:t>
      </w:r>
      <w:r w:rsidR="00641B4A" w:rsidRPr="00B618C4">
        <w:rPr>
          <w:rFonts w:ascii="Times New Roman" w:hAnsi="Times New Roman" w:cs="Times New Roman"/>
          <w:bCs/>
          <w:sz w:val="24"/>
        </w:rPr>
        <w:t xml:space="preserve"> § Föreningsstämma</w:t>
      </w:r>
    </w:p>
    <w:p w14:paraId="11EF5172" w14:textId="77777777" w:rsidR="00641B4A" w:rsidRPr="00003C0C" w:rsidRDefault="00641B4A" w:rsidP="00003C0C">
      <w:pPr>
        <w:jc w:val="both"/>
        <w:rPr>
          <w:sz w:val="20"/>
          <w:szCs w:val="20"/>
        </w:rPr>
      </w:pPr>
      <w:r w:rsidRPr="00003C0C">
        <w:rPr>
          <w:sz w:val="20"/>
          <w:szCs w:val="20"/>
        </w:rPr>
        <w:t>Ordinarie föreningsstämma ska hållas årligen tidigast den 1 mars och senast före juni månads utgång.</w:t>
      </w:r>
    </w:p>
    <w:p w14:paraId="251434EB" w14:textId="77777777" w:rsidR="00641B4A" w:rsidRDefault="00641B4A" w:rsidP="00003C0C">
      <w:pPr>
        <w:jc w:val="both"/>
        <w:rPr>
          <w:sz w:val="20"/>
          <w:szCs w:val="20"/>
        </w:rPr>
      </w:pPr>
    </w:p>
    <w:p w14:paraId="133EDF2F" w14:textId="77777777" w:rsidR="00B618C4" w:rsidRPr="00003C0C" w:rsidRDefault="00B618C4" w:rsidP="00003C0C">
      <w:pPr>
        <w:jc w:val="both"/>
        <w:rPr>
          <w:sz w:val="20"/>
          <w:szCs w:val="20"/>
        </w:rPr>
      </w:pPr>
    </w:p>
    <w:p w14:paraId="6E04D04F" w14:textId="77777777" w:rsidR="00641B4A" w:rsidRPr="00B618C4" w:rsidRDefault="00FA4CB7" w:rsidP="00003C0C">
      <w:pPr>
        <w:pStyle w:val="heading3"/>
        <w:spacing w:before="0" w:after="0"/>
        <w:jc w:val="both"/>
        <w:rPr>
          <w:rFonts w:ascii="Times New Roman" w:hAnsi="Times New Roman" w:cs="Times New Roman"/>
          <w:bCs/>
          <w:sz w:val="24"/>
        </w:rPr>
      </w:pPr>
      <w:r w:rsidRPr="00B618C4">
        <w:rPr>
          <w:rFonts w:ascii="Times New Roman" w:hAnsi="Times New Roman" w:cs="Times New Roman"/>
          <w:bCs/>
          <w:sz w:val="24"/>
        </w:rPr>
        <w:t>13</w:t>
      </w:r>
      <w:r w:rsidR="00641B4A" w:rsidRPr="00B618C4">
        <w:rPr>
          <w:rFonts w:ascii="Times New Roman" w:hAnsi="Times New Roman" w:cs="Times New Roman"/>
          <w:bCs/>
          <w:sz w:val="24"/>
        </w:rPr>
        <w:t xml:space="preserve"> § Motioner</w:t>
      </w:r>
    </w:p>
    <w:p w14:paraId="49B8566B" w14:textId="77777777" w:rsidR="00641B4A" w:rsidRPr="00003C0C" w:rsidRDefault="00641B4A" w:rsidP="00003C0C">
      <w:pPr>
        <w:jc w:val="both"/>
        <w:rPr>
          <w:sz w:val="20"/>
          <w:szCs w:val="20"/>
        </w:rPr>
      </w:pPr>
      <w:r w:rsidRPr="00003C0C">
        <w:rPr>
          <w:sz w:val="20"/>
          <w:szCs w:val="20"/>
        </w:rPr>
        <w:t xml:space="preserve">Medlem som önskar </w:t>
      </w:r>
      <w:r w:rsidR="00A90708" w:rsidRPr="00003C0C">
        <w:rPr>
          <w:sz w:val="20"/>
          <w:szCs w:val="20"/>
        </w:rPr>
        <w:t>få ett ärende</w:t>
      </w:r>
      <w:r w:rsidR="002C609A" w:rsidRPr="00003C0C">
        <w:rPr>
          <w:sz w:val="20"/>
          <w:szCs w:val="20"/>
        </w:rPr>
        <w:t xml:space="preserve"> </w:t>
      </w:r>
      <w:r w:rsidR="00184C0B" w:rsidRPr="00003C0C">
        <w:rPr>
          <w:sz w:val="20"/>
          <w:szCs w:val="20"/>
        </w:rPr>
        <w:t xml:space="preserve">behandlat </w:t>
      </w:r>
      <w:r w:rsidR="002C609A" w:rsidRPr="00003C0C">
        <w:rPr>
          <w:sz w:val="20"/>
          <w:szCs w:val="20"/>
        </w:rPr>
        <w:t>vid</w:t>
      </w:r>
      <w:r w:rsidRPr="00003C0C">
        <w:rPr>
          <w:sz w:val="20"/>
          <w:szCs w:val="20"/>
        </w:rPr>
        <w:t xml:space="preserve"> </w:t>
      </w:r>
      <w:r w:rsidR="00184C0B" w:rsidRPr="00003C0C">
        <w:rPr>
          <w:sz w:val="20"/>
          <w:szCs w:val="20"/>
        </w:rPr>
        <w:t>förenings</w:t>
      </w:r>
      <w:r w:rsidRPr="00003C0C">
        <w:rPr>
          <w:sz w:val="20"/>
          <w:szCs w:val="20"/>
        </w:rPr>
        <w:t>stämma ska anmäla detta senast den 1 februari eller inom den senare tidpunkt styrelsen beslutat.</w:t>
      </w:r>
    </w:p>
    <w:p w14:paraId="3FD81A1E" w14:textId="77777777" w:rsidR="00641B4A" w:rsidRDefault="00641B4A" w:rsidP="00003C0C">
      <w:pPr>
        <w:jc w:val="both"/>
        <w:rPr>
          <w:iCs/>
          <w:sz w:val="20"/>
          <w:szCs w:val="20"/>
        </w:rPr>
      </w:pPr>
    </w:p>
    <w:p w14:paraId="606EC32B" w14:textId="77777777" w:rsidR="00B618C4" w:rsidRPr="00003C0C" w:rsidRDefault="00B618C4" w:rsidP="00003C0C">
      <w:pPr>
        <w:jc w:val="both"/>
        <w:rPr>
          <w:iCs/>
          <w:sz w:val="20"/>
          <w:szCs w:val="20"/>
        </w:rPr>
      </w:pPr>
    </w:p>
    <w:p w14:paraId="14423366" w14:textId="77777777" w:rsidR="00641B4A" w:rsidRPr="00B618C4" w:rsidRDefault="00FA4CB7" w:rsidP="00003C0C">
      <w:pPr>
        <w:pStyle w:val="heading3"/>
        <w:spacing w:before="0" w:after="0"/>
        <w:jc w:val="both"/>
        <w:rPr>
          <w:rFonts w:ascii="Times New Roman" w:hAnsi="Times New Roman" w:cs="Times New Roman"/>
          <w:bCs/>
          <w:sz w:val="24"/>
        </w:rPr>
      </w:pPr>
      <w:r w:rsidRPr="00B618C4">
        <w:rPr>
          <w:rFonts w:ascii="Times New Roman" w:hAnsi="Times New Roman" w:cs="Times New Roman"/>
          <w:bCs/>
          <w:sz w:val="24"/>
        </w:rPr>
        <w:t>14</w:t>
      </w:r>
      <w:r w:rsidR="00641B4A" w:rsidRPr="00B618C4">
        <w:rPr>
          <w:rFonts w:ascii="Times New Roman" w:hAnsi="Times New Roman" w:cs="Times New Roman"/>
          <w:bCs/>
          <w:sz w:val="24"/>
        </w:rPr>
        <w:t xml:space="preserve"> § Extra </w:t>
      </w:r>
      <w:r w:rsidR="00924E2A" w:rsidRPr="00B618C4">
        <w:rPr>
          <w:rFonts w:ascii="Times New Roman" w:hAnsi="Times New Roman" w:cs="Times New Roman"/>
          <w:bCs/>
          <w:sz w:val="24"/>
        </w:rPr>
        <w:t>förenings</w:t>
      </w:r>
      <w:r w:rsidR="00641B4A" w:rsidRPr="00B618C4">
        <w:rPr>
          <w:rFonts w:ascii="Times New Roman" w:hAnsi="Times New Roman" w:cs="Times New Roman"/>
          <w:bCs/>
          <w:sz w:val="24"/>
        </w:rPr>
        <w:t>stämma</w:t>
      </w:r>
    </w:p>
    <w:p w14:paraId="4ABA7D50" w14:textId="77777777" w:rsidR="00641B4A" w:rsidRPr="00003C0C" w:rsidRDefault="00641B4A" w:rsidP="00003C0C">
      <w:pPr>
        <w:jc w:val="both"/>
        <w:rPr>
          <w:sz w:val="20"/>
          <w:szCs w:val="20"/>
        </w:rPr>
      </w:pPr>
      <w:r w:rsidRPr="00003C0C">
        <w:rPr>
          <w:sz w:val="20"/>
          <w:szCs w:val="20"/>
        </w:rPr>
        <w:t>Extra föreningsstämma ska hållas när s</w:t>
      </w:r>
      <w:r w:rsidR="008367AE" w:rsidRPr="00003C0C">
        <w:rPr>
          <w:sz w:val="20"/>
          <w:szCs w:val="20"/>
        </w:rPr>
        <w:t xml:space="preserve">tyrelsen </w:t>
      </w:r>
      <w:r w:rsidRPr="00003C0C">
        <w:rPr>
          <w:sz w:val="20"/>
          <w:szCs w:val="20"/>
        </w:rPr>
        <w:t>finner skäl till det</w:t>
      </w:r>
      <w:r w:rsidR="002075FA" w:rsidRPr="00003C0C">
        <w:rPr>
          <w:sz w:val="20"/>
          <w:szCs w:val="20"/>
        </w:rPr>
        <w:t>. Sådan</w:t>
      </w:r>
      <w:r w:rsidR="002F5009" w:rsidRPr="00003C0C">
        <w:rPr>
          <w:sz w:val="20"/>
          <w:szCs w:val="20"/>
        </w:rPr>
        <w:t xml:space="preserve"> förenings</w:t>
      </w:r>
      <w:r w:rsidR="002075FA" w:rsidRPr="00003C0C">
        <w:rPr>
          <w:sz w:val="20"/>
          <w:szCs w:val="20"/>
        </w:rPr>
        <w:t>stämma ska även hållas när det för uppgivet ändamål skriftligen begärs av revisor eller minst 1/10 av samtliga röstberättigad</w:t>
      </w:r>
      <w:r w:rsidR="00184C0B" w:rsidRPr="00003C0C">
        <w:rPr>
          <w:sz w:val="20"/>
          <w:szCs w:val="20"/>
        </w:rPr>
        <w:t>e.</w:t>
      </w:r>
    </w:p>
    <w:p w14:paraId="6F6634CF" w14:textId="77777777" w:rsidR="00641B4A" w:rsidRDefault="00641B4A" w:rsidP="00003C0C">
      <w:pPr>
        <w:jc w:val="both"/>
        <w:rPr>
          <w:sz w:val="20"/>
          <w:szCs w:val="20"/>
        </w:rPr>
      </w:pPr>
    </w:p>
    <w:p w14:paraId="3F04E5BB" w14:textId="77777777" w:rsidR="00B618C4" w:rsidRPr="00003C0C" w:rsidRDefault="00B618C4" w:rsidP="00003C0C">
      <w:pPr>
        <w:jc w:val="both"/>
        <w:rPr>
          <w:sz w:val="20"/>
          <w:szCs w:val="20"/>
        </w:rPr>
      </w:pPr>
    </w:p>
    <w:p w14:paraId="39EE0C94" w14:textId="77777777" w:rsidR="00641B4A" w:rsidRPr="00B618C4" w:rsidRDefault="00FA4CB7" w:rsidP="00003C0C">
      <w:pPr>
        <w:pStyle w:val="heading3"/>
        <w:spacing w:before="0" w:after="0"/>
        <w:jc w:val="both"/>
        <w:rPr>
          <w:rFonts w:ascii="Times New Roman" w:hAnsi="Times New Roman" w:cs="Times New Roman"/>
          <w:bCs/>
          <w:sz w:val="24"/>
        </w:rPr>
      </w:pPr>
      <w:r w:rsidRPr="00B618C4">
        <w:rPr>
          <w:rFonts w:ascii="Times New Roman" w:hAnsi="Times New Roman" w:cs="Times New Roman"/>
          <w:bCs/>
          <w:sz w:val="24"/>
        </w:rPr>
        <w:t>15</w:t>
      </w:r>
      <w:r w:rsidR="00641B4A" w:rsidRPr="00B618C4">
        <w:rPr>
          <w:rFonts w:ascii="Times New Roman" w:hAnsi="Times New Roman" w:cs="Times New Roman"/>
          <w:bCs/>
          <w:sz w:val="24"/>
        </w:rPr>
        <w:t xml:space="preserve"> § Dagordning</w:t>
      </w:r>
    </w:p>
    <w:p w14:paraId="7C6554D7" w14:textId="77777777" w:rsidR="00641B4A" w:rsidRPr="00003C0C" w:rsidRDefault="00641B4A" w:rsidP="00003C0C">
      <w:pPr>
        <w:jc w:val="both"/>
        <w:rPr>
          <w:sz w:val="20"/>
          <w:szCs w:val="20"/>
        </w:rPr>
      </w:pPr>
      <w:r w:rsidRPr="00003C0C">
        <w:rPr>
          <w:sz w:val="20"/>
          <w:szCs w:val="20"/>
        </w:rPr>
        <w:t>På</w:t>
      </w:r>
      <w:r w:rsidR="00B37944" w:rsidRPr="00003C0C">
        <w:rPr>
          <w:sz w:val="20"/>
          <w:szCs w:val="20"/>
        </w:rPr>
        <w:t xml:space="preserve"> ordinarie föreningsstämma ska</w:t>
      </w:r>
      <w:r w:rsidRPr="00003C0C">
        <w:rPr>
          <w:sz w:val="20"/>
          <w:szCs w:val="20"/>
        </w:rPr>
        <w:t xml:space="preserve"> förekomma: </w:t>
      </w:r>
    </w:p>
    <w:p w14:paraId="5674BC75" w14:textId="77777777" w:rsidR="00641B4A" w:rsidRPr="00003C0C" w:rsidRDefault="00641B4A" w:rsidP="00003C0C">
      <w:pPr>
        <w:numPr>
          <w:ilvl w:val="0"/>
          <w:numId w:val="12"/>
        </w:numPr>
        <w:jc w:val="both"/>
        <w:rPr>
          <w:color w:val="000000"/>
          <w:sz w:val="20"/>
          <w:szCs w:val="20"/>
        </w:rPr>
      </w:pPr>
      <w:r w:rsidRPr="00003C0C">
        <w:rPr>
          <w:sz w:val="20"/>
          <w:szCs w:val="20"/>
        </w:rPr>
        <w:t xml:space="preserve">Öppnande </w:t>
      </w:r>
    </w:p>
    <w:p w14:paraId="576EB430" w14:textId="77777777" w:rsidR="00641B4A" w:rsidRPr="00003C0C" w:rsidRDefault="00641B4A" w:rsidP="00003C0C">
      <w:pPr>
        <w:numPr>
          <w:ilvl w:val="0"/>
          <w:numId w:val="12"/>
        </w:numPr>
        <w:jc w:val="both"/>
        <w:rPr>
          <w:color w:val="000000"/>
          <w:sz w:val="20"/>
          <w:szCs w:val="20"/>
        </w:rPr>
      </w:pPr>
      <w:r w:rsidRPr="00003C0C">
        <w:rPr>
          <w:sz w:val="20"/>
          <w:szCs w:val="20"/>
        </w:rPr>
        <w:t xml:space="preserve">Godkännande av dagordningen </w:t>
      </w:r>
    </w:p>
    <w:p w14:paraId="4D036D8D" w14:textId="77777777" w:rsidR="00641B4A" w:rsidRPr="00003C0C" w:rsidRDefault="00641B4A" w:rsidP="00003C0C">
      <w:pPr>
        <w:numPr>
          <w:ilvl w:val="0"/>
          <w:numId w:val="12"/>
        </w:numPr>
        <w:jc w:val="both"/>
        <w:rPr>
          <w:color w:val="000000"/>
          <w:sz w:val="20"/>
          <w:szCs w:val="20"/>
        </w:rPr>
      </w:pPr>
      <w:r w:rsidRPr="00003C0C">
        <w:rPr>
          <w:sz w:val="20"/>
          <w:szCs w:val="20"/>
        </w:rPr>
        <w:t xml:space="preserve">Val av stämmoordförande </w:t>
      </w:r>
    </w:p>
    <w:p w14:paraId="178EAB71" w14:textId="77777777" w:rsidR="00641B4A" w:rsidRPr="00003C0C" w:rsidRDefault="00641B4A" w:rsidP="00003C0C">
      <w:pPr>
        <w:numPr>
          <w:ilvl w:val="0"/>
          <w:numId w:val="12"/>
        </w:numPr>
        <w:jc w:val="both"/>
        <w:rPr>
          <w:color w:val="000000"/>
          <w:sz w:val="20"/>
          <w:szCs w:val="20"/>
        </w:rPr>
      </w:pPr>
      <w:r w:rsidRPr="00003C0C">
        <w:rPr>
          <w:sz w:val="20"/>
          <w:szCs w:val="20"/>
        </w:rPr>
        <w:t xml:space="preserve">Anmälan av stämmoordförandens val av protokollförare </w:t>
      </w:r>
    </w:p>
    <w:p w14:paraId="5753D322" w14:textId="77777777" w:rsidR="00641B4A" w:rsidRPr="00003C0C" w:rsidRDefault="00641B4A" w:rsidP="00003C0C">
      <w:pPr>
        <w:numPr>
          <w:ilvl w:val="0"/>
          <w:numId w:val="12"/>
        </w:numPr>
        <w:jc w:val="both"/>
        <w:rPr>
          <w:color w:val="000000"/>
          <w:sz w:val="20"/>
          <w:szCs w:val="20"/>
        </w:rPr>
      </w:pPr>
      <w:r w:rsidRPr="00003C0C">
        <w:rPr>
          <w:sz w:val="20"/>
          <w:szCs w:val="20"/>
        </w:rPr>
        <w:t xml:space="preserve">Val av två justerare tillika rösträknare </w:t>
      </w:r>
    </w:p>
    <w:p w14:paraId="45D7AB53" w14:textId="77777777" w:rsidR="00641B4A" w:rsidRPr="00003C0C" w:rsidRDefault="00641B4A" w:rsidP="00003C0C">
      <w:pPr>
        <w:numPr>
          <w:ilvl w:val="0"/>
          <w:numId w:val="12"/>
        </w:numPr>
        <w:jc w:val="both"/>
        <w:rPr>
          <w:color w:val="000000"/>
          <w:sz w:val="20"/>
          <w:szCs w:val="20"/>
        </w:rPr>
      </w:pPr>
      <w:r w:rsidRPr="00003C0C">
        <w:rPr>
          <w:sz w:val="20"/>
          <w:szCs w:val="20"/>
        </w:rPr>
        <w:t xml:space="preserve">Fråga om stämman blivit stadgeenligt utlyst </w:t>
      </w:r>
    </w:p>
    <w:p w14:paraId="7DD45F2C" w14:textId="77777777" w:rsidR="00641B4A" w:rsidRPr="00003C0C" w:rsidRDefault="00641B4A" w:rsidP="00003C0C">
      <w:pPr>
        <w:numPr>
          <w:ilvl w:val="0"/>
          <w:numId w:val="12"/>
        </w:numPr>
        <w:jc w:val="both"/>
        <w:rPr>
          <w:color w:val="000000"/>
          <w:sz w:val="20"/>
          <w:szCs w:val="20"/>
        </w:rPr>
      </w:pPr>
      <w:r w:rsidRPr="00003C0C">
        <w:rPr>
          <w:sz w:val="20"/>
          <w:szCs w:val="20"/>
        </w:rPr>
        <w:t xml:space="preserve">Fastställande av röstlängd </w:t>
      </w:r>
    </w:p>
    <w:p w14:paraId="57541AE3" w14:textId="77777777" w:rsidR="00641B4A" w:rsidRPr="00003C0C" w:rsidRDefault="00641B4A" w:rsidP="00003C0C">
      <w:pPr>
        <w:numPr>
          <w:ilvl w:val="0"/>
          <w:numId w:val="12"/>
        </w:numPr>
        <w:jc w:val="both"/>
        <w:rPr>
          <w:color w:val="000000"/>
          <w:sz w:val="20"/>
          <w:szCs w:val="20"/>
        </w:rPr>
      </w:pPr>
      <w:r w:rsidRPr="00003C0C">
        <w:rPr>
          <w:sz w:val="20"/>
          <w:szCs w:val="20"/>
        </w:rPr>
        <w:t xml:space="preserve">Föredragning av styrelsens årsredovisning </w:t>
      </w:r>
    </w:p>
    <w:p w14:paraId="509852B3" w14:textId="77777777" w:rsidR="00641B4A" w:rsidRPr="00003C0C" w:rsidRDefault="00641B4A" w:rsidP="00003C0C">
      <w:pPr>
        <w:numPr>
          <w:ilvl w:val="0"/>
          <w:numId w:val="12"/>
        </w:numPr>
        <w:jc w:val="both"/>
        <w:rPr>
          <w:color w:val="000000"/>
          <w:sz w:val="20"/>
          <w:szCs w:val="20"/>
        </w:rPr>
      </w:pPr>
      <w:r w:rsidRPr="00003C0C">
        <w:rPr>
          <w:sz w:val="20"/>
          <w:szCs w:val="20"/>
        </w:rPr>
        <w:t xml:space="preserve">Föredragning av revisorns berättelse </w:t>
      </w:r>
    </w:p>
    <w:p w14:paraId="7EA98DDE" w14:textId="77777777" w:rsidR="00641B4A" w:rsidRPr="00003C0C" w:rsidRDefault="00641B4A" w:rsidP="00003C0C">
      <w:pPr>
        <w:numPr>
          <w:ilvl w:val="0"/>
          <w:numId w:val="12"/>
        </w:numPr>
        <w:jc w:val="both"/>
        <w:rPr>
          <w:color w:val="000000"/>
          <w:sz w:val="20"/>
          <w:szCs w:val="20"/>
        </w:rPr>
      </w:pPr>
      <w:r w:rsidRPr="00003C0C">
        <w:rPr>
          <w:sz w:val="20"/>
          <w:szCs w:val="20"/>
        </w:rPr>
        <w:t xml:space="preserve">Beslut om fastställande av resultat- och balansräkning </w:t>
      </w:r>
    </w:p>
    <w:p w14:paraId="49B46C9E" w14:textId="77777777" w:rsidR="00641B4A" w:rsidRPr="00003C0C" w:rsidRDefault="00641B4A" w:rsidP="00003C0C">
      <w:pPr>
        <w:numPr>
          <w:ilvl w:val="0"/>
          <w:numId w:val="12"/>
        </w:numPr>
        <w:jc w:val="both"/>
        <w:rPr>
          <w:color w:val="000000"/>
          <w:sz w:val="20"/>
          <w:szCs w:val="20"/>
        </w:rPr>
      </w:pPr>
      <w:r w:rsidRPr="00003C0C">
        <w:rPr>
          <w:sz w:val="20"/>
          <w:szCs w:val="20"/>
        </w:rPr>
        <w:t xml:space="preserve">Beslut om resultatdisposition </w:t>
      </w:r>
    </w:p>
    <w:p w14:paraId="29B7C3B0" w14:textId="77777777" w:rsidR="00641B4A" w:rsidRPr="00003C0C" w:rsidRDefault="002F7395" w:rsidP="00003C0C">
      <w:pPr>
        <w:numPr>
          <w:ilvl w:val="0"/>
          <w:numId w:val="12"/>
        </w:numPr>
        <w:jc w:val="both"/>
        <w:rPr>
          <w:color w:val="000000"/>
          <w:sz w:val="20"/>
          <w:szCs w:val="20"/>
        </w:rPr>
      </w:pPr>
      <w:r w:rsidRPr="00003C0C">
        <w:rPr>
          <w:sz w:val="20"/>
          <w:szCs w:val="20"/>
        </w:rPr>
        <w:t>Beslut</w:t>
      </w:r>
      <w:r w:rsidR="00DB45B5" w:rsidRPr="00003C0C">
        <w:rPr>
          <w:sz w:val="20"/>
          <w:szCs w:val="20"/>
        </w:rPr>
        <w:t xml:space="preserve"> om ansvarsfrihet för styrelse</w:t>
      </w:r>
      <w:r w:rsidR="00FD320B" w:rsidRPr="00003C0C">
        <w:rPr>
          <w:sz w:val="20"/>
          <w:szCs w:val="20"/>
        </w:rPr>
        <w:t>n</w:t>
      </w:r>
    </w:p>
    <w:p w14:paraId="09DB0C0F" w14:textId="77777777" w:rsidR="00641B4A" w:rsidRPr="00003C0C" w:rsidRDefault="00641B4A" w:rsidP="00003C0C">
      <w:pPr>
        <w:numPr>
          <w:ilvl w:val="0"/>
          <w:numId w:val="12"/>
        </w:numPr>
        <w:jc w:val="both"/>
        <w:rPr>
          <w:color w:val="000000"/>
          <w:sz w:val="20"/>
          <w:szCs w:val="20"/>
        </w:rPr>
      </w:pPr>
      <w:r w:rsidRPr="00003C0C">
        <w:rPr>
          <w:sz w:val="20"/>
          <w:szCs w:val="20"/>
        </w:rPr>
        <w:t>Beslut om arvoden åt styrelse</w:t>
      </w:r>
      <w:r w:rsidR="003F1CA1" w:rsidRPr="00003C0C">
        <w:rPr>
          <w:sz w:val="20"/>
          <w:szCs w:val="20"/>
        </w:rPr>
        <w:t>n</w:t>
      </w:r>
      <w:r w:rsidR="00DB45B5" w:rsidRPr="00003C0C">
        <w:rPr>
          <w:sz w:val="20"/>
          <w:szCs w:val="20"/>
        </w:rPr>
        <w:t xml:space="preserve"> </w:t>
      </w:r>
      <w:r w:rsidRPr="00003C0C">
        <w:rPr>
          <w:sz w:val="20"/>
          <w:szCs w:val="20"/>
        </w:rPr>
        <w:t xml:space="preserve">och revisorer för nästkommande verksamhetsår </w:t>
      </w:r>
    </w:p>
    <w:p w14:paraId="336A5C1D" w14:textId="77777777" w:rsidR="00641B4A" w:rsidRPr="00003C0C" w:rsidRDefault="00641B4A" w:rsidP="00003C0C">
      <w:pPr>
        <w:numPr>
          <w:ilvl w:val="0"/>
          <w:numId w:val="12"/>
        </w:numPr>
        <w:jc w:val="both"/>
        <w:rPr>
          <w:color w:val="000000"/>
          <w:sz w:val="20"/>
          <w:szCs w:val="20"/>
        </w:rPr>
      </w:pPr>
      <w:r w:rsidRPr="00003C0C">
        <w:rPr>
          <w:sz w:val="20"/>
          <w:szCs w:val="20"/>
        </w:rPr>
        <w:t xml:space="preserve">Val av styrelseledamöter och suppleanter </w:t>
      </w:r>
    </w:p>
    <w:p w14:paraId="125C9503" w14:textId="77777777" w:rsidR="00641B4A" w:rsidRPr="00003C0C" w:rsidRDefault="00641B4A" w:rsidP="00003C0C">
      <w:pPr>
        <w:numPr>
          <w:ilvl w:val="0"/>
          <w:numId w:val="12"/>
        </w:numPr>
        <w:jc w:val="both"/>
        <w:rPr>
          <w:color w:val="000000"/>
          <w:sz w:val="20"/>
          <w:szCs w:val="20"/>
        </w:rPr>
      </w:pPr>
      <w:r w:rsidRPr="00003C0C">
        <w:rPr>
          <w:sz w:val="20"/>
          <w:szCs w:val="20"/>
        </w:rPr>
        <w:t xml:space="preserve">Val av revisorer och revisorssuppleant </w:t>
      </w:r>
    </w:p>
    <w:p w14:paraId="04CD4AB7" w14:textId="77777777" w:rsidR="00641B4A" w:rsidRPr="00003C0C" w:rsidRDefault="00641B4A" w:rsidP="00003C0C">
      <w:pPr>
        <w:numPr>
          <w:ilvl w:val="0"/>
          <w:numId w:val="12"/>
        </w:numPr>
        <w:jc w:val="both"/>
        <w:rPr>
          <w:color w:val="000000"/>
          <w:sz w:val="20"/>
          <w:szCs w:val="20"/>
        </w:rPr>
      </w:pPr>
      <w:r w:rsidRPr="00003C0C">
        <w:rPr>
          <w:sz w:val="20"/>
          <w:szCs w:val="20"/>
        </w:rPr>
        <w:t xml:space="preserve">Val av valberedning </w:t>
      </w:r>
    </w:p>
    <w:p w14:paraId="52B811EA" w14:textId="77777777" w:rsidR="00641B4A" w:rsidRPr="00003C0C" w:rsidRDefault="00641B4A" w:rsidP="00003C0C">
      <w:pPr>
        <w:numPr>
          <w:ilvl w:val="0"/>
          <w:numId w:val="12"/>
        </w:numPr>
        <w:jc w:val="both"/>
        <w:rPr>
          <w:color w:val="000000"/>
          <w:sz w:val="20"/>
          <w:szCs w:val="20"/>
        </w:rPr>
      </w:pPr>
      <w:r w:rsidRPr="00003C0C">
        <w:rPr>
          <w:sz w:val="20"/>
          <w:szCs w:val="20"/>
        </w:rPr>
        <w:t xml:space="preserve">Av styrelsen till stämman hänskjutna frågor samt av föreningsmedlem anmält ärende </w:t>
      </w:r>
    </w:p>
    <w:p w14:paraId="7A942A20" w14:textId="77777777" w:rsidR="00641B4A" w:rsidRPr="00003C0C" w:rsidRDefault="00641B4A" w:rsidP="00003C0C">
      <w:pPr>
        <w:numPr>
          <w:ilvl w:val="0"/>
          <w:numId w:val="12"/>
        </w:numPr>
        <w:jc w:val="both"/>
        <w:rPr>
          <w:color w:val="000000"/>
          <w:sz w:val="20"/>
          <w:szCs w:val="20"/>
        </w:rPr>
      </w:pPr>
      <w:r w:rsidRPr="00003C0C">
        <w:rPr>
          <w:sz w:val="20"/>
          <w:szCs w:val="20"/>
        </w:rPr>
        <w:t xml:space="preserve">Avslutande </w:t>
      </w:r>
    </w:p>
    <w:p w14:paraId="212111F3" w14:textId="77777777" w:rsidR="00641B4A" w:rsidRPr="00003C0C" w:rsidRDefault="00641B4A" w:rsidP="00003C0C">
      <w:pPr>
        <w:ind w:left="360"/>
        <w:jc w:val="both"/>
        <w:rPr>
          <w:sz w:val="20"/>
          <w:szCs w:val="20"/>
        </w:rPr>
      </w:pPr>
    </w:p>
    <w:p w14:paraId="0CBA68BA" w14:textId="77777777" w:rsidR="00641B4A" w:rsidRPr="00003C0C" w:rsidRDefault="008367AE" w:rsidP="00003C0C">
      <w:pPr>
        <w:jc w:val="both"/>
        <w:rPr>
          <w:bCs/>
          <w:color w:val="000000"/>
          <w:sz w:val="20"/>
          <w:szCs w:val="20"/>
        </w:rPr>
      </w:pPr>
      <w:r w:rsidRPr="00003C0C">
        <w:rPr>
          <w:bCs/>
          <w:color w:val="000000"/>
          <w:sz w:val="20"/>
          <w:szCs w:val="20"/>
        </w:rPr>
        <w:lastRenderedPageBreak/>
        <w:t xml:space="preserve">På extra föreningsstämma </w:t>
      </w:r>
      <w:r w:rsidR="00B37944" w:rsidRPr="00003C0C">
        <w:rPr>
          <w:bCs/>
          <w:color w:val="000000"/>
          <w:sz w:val="20"/>
          <w:szCs w:val="20"/>
        </w:rPr>
        <w:t>ska</w:t>
      </w:r>
      <w:r w:rsidR="00641B4A" w:rsidRPr="00003C0C">
        <w:rPr>
          <w:bCs/>
          <w:color w:val="000000"/>
          <w:sz w:val="20"/>
          <w:szCs w:val="20"/>
        </w:rPr>
        <w:t xml:space="preserve"> utöver punkt 1-7</w:t>
      </w:r>
      <w:r w:rsidR="00A90708" w:rsidRPr="00003C0C">
        <w:rPr>
          <w:bCs/>
          <w:color w:val="000000"/>
          <w:sz w:val="20"/>
          <w:szCs w:val="20"/>
        </w:rPr>
        <w:t xml:space="preserve"> </w:t>
      </w:r>
      <w:r w:rsidR="00641B4A" w:rsidRPr="00003C0C">
        <w:rPr>
          <w:bCs/>
          <w:color w:val="000000"/>
          <w:sz w:val="20"/>
          <w:szCs w:val="20"/>
        </w:rPr>
        <w:t>och 18 förekomma de ärenden f</w:t>
      </w:r>
      <w:r w:rsidR="00D10DC8" w:rsidRPr="00003C0C">
        <w:rPr>
          <w:bCs/>
          <w:color w:val="000000"/>
          <w:sz w:val="20"/>
          <w:szCs w:val="20"/>
        </w:rPr>
        <w:t>ör vilken stämman blivit utlyst.</w:t>
      </w:r>
    </w:p>
    <w:p w14:paraId="66506C0E" w14:textId="77777777" w:rsidR="00641B4A" w:rsidRDefault="00641B4A" w:rsidP="00003C0C">
      <w:pPr>
        <w:jc w:val="both"/>
        <w:rPr>
          <w:bCs/>
          <w:color w:val="000000"/>
          <w:sz w:val="20"/>
          <w:szCs w:val="20"/>
        </w:rPr>
      </w:pPr>
    </w:p>
    <w:p w14:paraId="364E2FAD" w14:textId="77777777" w:rsidR="00B618C4" w:rsidRPr="00003C0C" w:rsidRDefault="00B618C4" w:rsidP="00003C0C">
      <w:pPr>
        <w:jc w:val="both"/>
        <w:rPr>
          <w:bCs/>
          <w:color w:val="000000"/>
          <w:sz w:val="20"/>
          <w:szCs w:val="20"/>
        </w:rPr>
      </w:pPr>
    </w:p>
    <w:p w14:paraId="7087CA79" w14:textId="77777777" w:rsidR="00641B4A" w:rsidRPr="00B618C4" w:rsidRDefault="00FA4CB7" w:rsidP="00003C0C">
      <w:pPr>
        <w:pStyle w:val="heading3"/>
        <w:spacing w:before="0" w:after="0"/>
        <w:jc w:val="both"/>
        <w:rPr>
          <w:rFonts w:ascii="Times New Roman" w:hAnsi="Times New Roman" w:cs="Times New Roman"/>
          <w:bCs/>
          <w:sz w:val="24"/>
        </w:rPr>
      </w:pPr>
      <w:r w:rsidRPr="00B618C4">
        <w:rPr>
          <w:rFonts w:ascii="Times New Roman" w:hAnsi="Times New Roman" w:cs="Times New Roman"/>
          <w:bCs/>
          <w:sz w:val="24"/>
        </w:rPr>
        <w:t>16</w:t>
      </w:r>
      <w:r w:rsidR="00641B4A" w:rsidRPr="00B618C4">
        <w:rPr>
          <w:rFonts w:ascii="Times New Roman" w:hAnsi="Times New Roman" w:cs="Times New Roman"/>
          <w:bCs/>
          <w:sz w:val="24"/>
        </w:rPr>
        <w:t xml:space="preserve"> § Kallelse</w:t>
      </w:r>
    </w:p>
    <w:p w14:paraId="246F80DD" w14:textId="77777777" w:rsidR="0078374A" w:rsidRPr="00003C0C" w:rsidRDefault="00641B4A" w:rsidP="00003C0C">
      <w:pPr>
        <w:jc w:val="both"/>
        <w:rPr>
          <w:bCs/>
          <w:color w:val="000000"/>
          <w:sz w:val="20"/>
          <w:szCs w:val="20"/>
        </w:rPr>
      </w:pPr>
      <w:r w:rsidRPr="00003C0C">
        <w:rPr>
          <w:sz w:val="20"/>
          <w:szCs w:val="20"/>
        </w:rPr>
        <w:t>Kal</w:t>
      </w:r>
      <w:r w:rsidR="008367AE" w:rsidRPr="00003C0C">
        <w:rPr>
          <w:sz w:val="20"/>
          <w:szCs w:val="20"/>
        </w:rPr>
        <w:t xml:space="preserve">lelse till föreningsstämma </w:t>
      </w:r>
      <w:r w:rsidR="00B37944" w:rsidRPr="00003C0C">
        <w:rPr>
          <w:sz w:val="20"/>
          <w:szCs w:val="20"/>
        </w:rPr>
        <w:t>ska</w:t>
      </w:r>
      <w:r w:rsidRPr="00003C0C">
        <w:rPr>
          <w:sz w:val="20"/>
          <w:szCs w:val="20"/>
        </w:rPr>
        <w:t xml:space="preserve"> innehålla uppgift om vilka ärenden som </w:t>
      </w:r>
      <w:r w:rsidR="00B37944" w:rsidRPr="00003C0C">
        <w:rPr>
          <w:sz w:val="20"/>
          <w:szCs w:val="20"/>
        </w:rPr>
        <w:t>ska</w:t>
      </w:r>
      <w:r w:rsidRPr="00003C0C">
        <w:rPr>
          <w:sz w:val="20"/>
          <w:szCs w:val="20"/>
        </w:rPr>
        <w:t xml:space="preserve"> behandlas på stämman.  </w:t>
      </w:r>
      <w:r w:rsidR="008367AE" w:rsidRPr="00003C0C">
        <w:rPr>
          <w:bCs/>
          <w:color w:val="000000"/>
          <w:sz w:val="20"/>
          <w:szCs w:val="20"/>
        </w:rPr>
        <w:t xml:space="preserve">Beslut får inte fattas i andra ärenden än de som angivits i kallelsen. </w:t>
      </w:r>
    </w:p>
    <w:p w14:paraId="64AF7054" w14:textId="77777777" w:rsidR="0078374A" w:rsidRPr="00003C0C" w:rsidRDefault="0078374A" w:rsidP="00003C0C">
      <w:pPr>
        <w:jc w:val="both"/>
        <w:rPr>
          <w:bCs/>
          <w:color w:val="000000"/>
          <w:sz w:val="20"/>
          <w:szCs w:val="20"/>
        </w:rPr>
      </w:pPr>
    </w:p>
    <w:p w14:paraId="397542BF" w14:textId="77777777" w:rsidR="007873F8" w:rsidRPr="00003C0C" w:rsidRDefault="001E4EC1" w:rsidP="00003C0C">
      <w:pPr>
        <w:jc w:val="both"/>
        <w:rPr>
          <w:bCs/>
          <w:color w:val="000000"/>
          <w:sz w:val="20"/>
          <w:szCs w:val="20"/>
        </w:rPr>
      </w:pPr>
      <w:r w:rsidRPr="00003C0C">
        <w:rPr>
          <w:bCs/>
          <w:color w:val="000000"/>
          <w:sz w:val="20"/>
          <w:szCs w:val="20"/>
        </w:rPr>
        <w:t>S</w:t>
      </w:r>
      <w:r w:rsidR="00D10DC8" w:rsidRPr="00003C0C">
        <w:rPr>
          <w:bCs/>
          <w:color w:val="000000"/>
          <w:sz w:val="20"/>
          <w:szCs w:val="20"/>
        </w:rPr>
        <w:t>enast två veckor före</w:t>
      </w:r>
      <w:r w:rsidR="007873F8" w:rsidRPr="00003C0C">
        <w:rPr>
          <w:bCs/>
          <w:color w:val="000000"/>
          <w:sz w:val="20"/>
          <w:szCs w:val="20"/>
        </w:rPr>
        <w:t xml:space="preserve"> ordinarie stämma och en vecka före extra stämma</w:t>
      </w:r>
      <w:r w:rsidRPr="00003C0C">
        <w:rPr>
          <w:bCs/>
          <w:color w:val="000000"/>
          <w:sz w:val="20"/>
          <w:szCs w:val="20"/>
        </w:rPr>
        <w:t xml:space="preserve"> </w:t>
      </w:r>
      <w:r w:rsidR="00B37944" w:rsidRPr="00003C0C">
        <w:rPr>
          <w:bCs/>
          <w:color w:val="000000"/>
          <w:sz w:val="20"/>
          <w:szCs w:val="20"/>
        </w:rPr>
        <w:t>ska</w:t>
      </w:r>
      <w:r w:rsidRPr="00003C0C">
        <w:rPr>
          <w:bCs/>
          <w:color w:val="000000"/>
          <w:sz w:val="20"/>
          <w:szCs w:val="20"/>
        </w:rPr>
        <w:t xml:space="preserve"> kallelsen utfärdas</w:t>
      </w:r>
      <w:r w:rsidR="007873F8" w:rsidRPr="00003C0C">
        <w:rPr>
          <w:bCs/>
          <w:color w:val="000000"/>
          <w:sz w:val="20"/>
          <w:szCs w:val="20"/>
        </w:rPr>
        <w:t xml:space="preserve">, dock tidigast fyra veckor före stämman. Kallelsen </w:t>
      </w:r>
      <w:r w:rsidR="00B37944" w:rsidRPr="00003C0C">
        <w:rPr>
          <w:bCs/>
          <w:color w:val="000000"/>
          <w:sz w:val="20"/>
          <w:szCs w:val="20"/>
        </w:rPr>
        <w:t>ska</w:t>
      </w:r>
      <w:r w:rsidR="007873F8" w:rsidRPr="00003C0C">
        <w:rPr>
          <w:bCs/>
          <w:color w:val="000000"/>
          <w:sz w:val="20"/>
          <w:szCs w:val="20"/>
        </w:rPr>
        <w:t xml:space="preserve"> u</w:t>
      </w:r>
      <w:r w:rsidR="00D10DC8" w:rsidRPr="00003C0C">
        <w:rPr>
          <w:bCs/>
          <w:color w:val="000000"/>
          <w:sz w:val="20"/>
          <w:szCs w:val="20"/>
        </w:rPr>
        <w:t xml:space="preserve">tfärdas till samtliga medlemmar </w:t>
      </w:r>
      <w:r w:rsidR="007873F8" w:rsidRPr="00003C0C">
        <w:rPr>
          <w:bCs/>
          <w:color w:val="000000"/>
          <w:sz w:val="20"/>
          <w:szCs w:val="20"/>
        </w:rPr>
        <w:t>genom utdelning</w:t>
      </w:r>
      <w:r w:rsidR="00B51F80" w:rsidRPr="00003C0C">
        <w:rPr>
          <w:bCs/>
          <w:color w:val="000000"/>
          <w:sz w:val="20"/>
          <w:szCs w:val="20"/>
        </w:rPr>
        <w:t>. O</w:t>
      </w:r>
      <w:r w:rsidR="00DD6FDF" w:rsidRPr="00003C0C">
        <w:rPr>
          <w:bCs/>
          <w:color w:val="000000"/>
          <w:sz w:val="20"/>
          <w:szCs w:val="20"/>
        </w:rPr>
        <w:t xml:space="preserve">m </w:t>
      </w:r>
      <w:r w:rsidR="00B51F80" w:rsidRPr="00003C0C">
        <w:rPr>
          <w:bCs/>
          <w:color w:val="000000"/>
          <w:sz w:val="20"/>
          <w:szCs w:val="20"/>
        </w:rPr>
        <w:t>medlem uppgivit annan adress ska kallelsen istället skickas till medlemmen. Kallelsen ska dessutom anslås</w:t>
      </w:r>
      <w:r w:rsidR="007873F8" w:rsidRPr="00003C0C">
        <w:rPr>
          <w:bCs/>
          <w:color w:val="000000"/>
          <w:sz w:val="20"/>
          <w:szCs w:val="20"/>
        </w:rPr>
        <w:t xml:space="preserve"> på lämplig plats inom föreningens hus eller publiceras på hemsida.</w:t>
      </w:r>
    </w:p>
    <w:p w14:paraId="628E795E" w14:textId="77777777" w:rsidR="00D10DC8" w:rsidRPr="00003C0C" w:rsidRDefault="00D10DC8" w:rsidP="00003C0C">
      <w:pPr>
        <w:jc w:val="both"/>
        <w:rPr>
          <w:bCs/>
          <w:color w:val="000000"/>
          <w:sz w:val="20"/>
          <w:szCs w:val="20"/>
        </w:rPr>
      </w:pPr>
    </w:p>
    <w:p w14:paraId="0ED2FF24" w14:textId="77777777" w:rsidR="001C4627" w:rsidRPr="00003C0C" w:rsidRDefault="001C4627" w:rsidP="00003C0C">
      <w:pPr>
        <w:jc w:val="both"/>
        <w:rPr>
          <w:bCs/>
          <w:color w:val="000000"/>
          <w:sz w:val="20"/>
          <w:szCs w:val="20"/>
        </w:rPr>
      </w:pPr>
    </w:p>
    <w:p w14:paraId="4F92C272" w14:textId="77777777" w:rsidR="00641B4A" w:rsidRPr="00B618C4" w:rsidRDefault="00FA4CB7" w:rsidP="00003C0C">
      <w:pPr>
        <w:pStyle w:val="heading3"/>
        <w:spacing w:before="0" w:after="0"/>
        <w:jc w:val="both"/>
        <w:rPr>
          <w:rFonts w:ascii="Times New Roman" w:hAnsi="Times New Roman" w:cs="Times New Roman"/>
          <w:bCs/>
          <w:sz w:val="24"/>
        </w:rPr>
      </w:pPr>
      <w:r w:rsidRPr="00B618C4">
        <w:rPr>
          <w:rFonts w:ascii="Times New Roman" w:hAnsi="Times New Roman" w:cs="Times New Roman"/>
          <w:bCs/>
          <w:sz w:val="24"/>
        </w:rPr>
        <w:t>17</w:t>
      </w:r>
      <w:r w:rsidR="00641B4A" w:rsidRPr="00B618C4">
        <w:rPr>
          <w:rFonts w:ascii="Times New Roman" w:hAnsi="Times New Roman" w:cs="Times New Roman"/>
          <w:bCs/>
          <w:sz w:val="24"/>
        </w:rPr>
        <w:t xml:space="preserve"> § Rösträtt</w:t>
      </w:r>
    </w:p>
    <w:p w14:paraId="4C3A7C5C" w14:textId="77777777" w:rsidR="00641B4A" w:rsidRPr="00003C0C" w:rsidRDefault="00641B4A" w:rsidP="00003C0C">
      <w:pPr>
        <w:jc w:val="both"/>
        <w:rPr>
          <w:sz w:val="20"/>
          <w:szCs w:val="20"/>
        </w:rPr>
      </w:pPr>
      <w:r w:rsidRPr="00003C0C">
        <w:rPr>
          <w:sz w:val="20"/>
          <w:szCs w:val="20"/>
        </w:rPr>
        <w:t xml:space="preserve">Vid föreningsstämma har varje medlem en röst. Om flera medlemmar innehar bostadsrätt gemensamt har de dock tillsammans endast en röst. Medlem som innehar flera lägenheter har också endast en röst. Rösträtt har endast den medlem som </w:t>
      </w:r>
      <w:r w:rsidR="00B51F80" w:rsidRPr="00003C0C">
        <w:rPr>
          <w:sz w:val="20"/>
          <w:szCs w:val="20"/>
        </w:rPr>
        <w:t xml:space="preserve">har </w:t>
      </w:r>
      <w:r w:rsidRPr="00003C0C">
        <w:rPr>
          <w:sz w:val="20"/>
          <w:szCs w:val="20"/>
        </w:rPr>
        <w:t xml:space="preserve">fullgjort sina </w:t>
      </w:r>
      <w:r w:rsidR="009D605B" w:rsidRPr="00003C0C">
        <w:rPr>
          <w:sz w:val="20"/>
          <w:szCs w:val="20"/>
        </w:rPr>
        <w:t xml:space="preserve">ekonomiska </w:t>
      </w:r>
      <w:r w:rsidR="00B51F80" w:rsidRPr="00003C0C">
        <w:rPr>
          <w:sz w:val="20"/>
          <w:szCs w:val="20"/>
        </w:rPr>
        <w:t>förpliktelser</w:t>
      </w:r>
      <w:r w:rsidRPr="00003C0C">
        <w:rPr>
          <w:sz w:val="20"/>
          <w:szCs w:val="20"/>
        </w:rPr>
        <w:t xml:space="preserve"> mot föreningen enligt dessa stadgar </w:t>
      </w:r>
      <w:r w:rsidR="009D605B" w:rsidRPr="00003C0C">
        <w:rPr>
          <w:sz w:val="20"/>
          <w:szCs w:val="20"/>
        </w:rPr>
        <w:t>eller</w:t>
      </w:r>
      <w:r w:rsidRPr="00003C0C">
        <w:rPr>
          <w:sz w:val="20"/>
          <w:szCs w:val="20"/>
        </w:rPr>
        <w:t xml:space="preserve"> enligt lag.</w:t>
      </w:r>
    </w:p>
    <w:p w14:paraId="7AC1B34E" w14:textId="77777777" w:rsidR="00641B4A" w:rsidRDefault="00641B4A" w:rsidP="00003C0C">
      <w:pPr>
        <w:jc w:val="both"/>
        <w:rPr>
          <w:sz w:val="20"/>
          <w:szCs w:val="20"/>
        </w:rPr>
      </w:pPr>
    </w:p>
    <w:p w14:paraId="7408A806" w14:textId="77777777" w:rsidR="00B618C4" w:rsidRPr="00003C0C" w:rsidRDefault="00B618C4" w:rsidP="00003C0C">
      <w:pPr>
        <w:jc w:val="both"/>
        <w:rPr>
          <w:sz w:val="20"/>
          <w:szCs w:val="20"/>
        </w:rPr>
      </w:pPr>
    </w:p>
    <w:p w14:paraId="0B22F594" w14:textId="77777777" w:rsidR="00641B4A" w:rsidRPr="00B618C4" w:rsidRDefault="00FA4CB7" w:rsidP="00003C0C">
      <w:pPr>
        <w:jc w:val="both"/>
        <w:rPr>
          <w:szCs w:val="20"/>
        </w:rPr>
      </w:pPr>
      <w:r w:rsidRPr="00B618C4">
        <w:rPr>
          <w:szCs w:val="20"/>
        </w:rPr>
        <w:t>18</w:t>
      </w:r>
      <w:r w:rsidR="00641B4A" w:rsidRPr="00B618C4">
        <w:rPr>
          <w:szCs w:val="20"/>
        </w:rPr>
        <w:t xml:space="preserve"> § Ombud och biträde</w:t>
      </w:r>
    </w:p>
    <w:p w14:paraId="5733EAEF" w14:textId="77777777" w:rsidR="00641B4A" w:rsidRDefault="00641B4A" w:rsidP="00003C0C">
      <w:pPr>
        <w:jc w:val="both"/>
        <w:rPr>
          <w:sz w:val="20"/>
          <w:szCs w:val="20"/>
        </w:rPr>
      </w:pPr>
      <w:r w:rsidRPr="00003C0C">
        <w:rPr>
          <w:sz w:val="20"/>
          <w:szCs w:val="20"/>
        </w:rPr>
        <w:t xml:space="preserve">Medlem får utöva sin rösträtt genom ombud. Ombudet </w:t>
      </w:r>
      <w:r w:rsidR="00B37944" w:rsidRPr="00003C0C">
        <w:rPr>
          <w:sz w:val="20"/>
          <w:szCs w:val="20"/>
        </w:rPr>
        <w:t>ska</w:t>
      </w:r>
      <w:r w:rsidRPr="00003C0C">
        <w:rPr>
          <w:sz w:val="20"/>
          <w:szCs w:val="20"/>
        </w:rPr>
        <w:t xml:space="preserve"> </w:t>
      </w:r>
      <w:r w:rsidR="00B40F7A" w:rsidRPr="00003C0C">
        <w:rPr>
          <w:sz w:val="20"/>
          <w:szCs w:val="20"/>
        </w:rPr>
        <w:t>visa</w:t>
      </w:r>
      <w:r w:rsidRPr="00003C0C">
        <w:rPr>
          <w:sz w:val="20"/>
          <w:szCs w:val="20"/>
        </w:rPr>
        <w:t xml:space="preserve"> </w:t>
      </w:r>
      <w:r w:rsidR="00B40F7A" w:rsidRPr="00003C0C">
        <w:rPr>
          <w:sz w:val="20"/>
          <w:szCs w:val="20"/>
        </w:rPr>
        <w:t xml:space="preserve">upp </w:t>
      </w:r>
      <w:r w:rsidRPr="00003C0C">
        <w:rPr>
          <w:sz w:val="20"/>
          <w:szCs w:val="20"/>
        </w:rPr>
        <w:t xml:space="preserve">en skriftlig dagtecknad fullmakt. Fullmakten </w:t>
      </w:r>
      <w:r w:rsidR="00B37944" w:rsidRPr="00003C0C">
        <w:rPr>
          <w:sz w:val="20"/>
          <w:szCs w:val="20"/>
        </w:rPr>
        <w:t>ska</w:t>
      </w:r>
      <w:r w:rsidRPr="00003C0C">
        <w:rPr>
          <w:sz w:val="20"/>
          <w:szCs w:val="20"/>
        </w:rPr>
        <w:t xml:space="preserve"> uppvisas i original och gäller högst ett år från utfärdandet. Om</w:t>
      </w:r>
      <w:r w:rsidR="00D10DC8" w:rsidRPr="00003C0C">
        <w:rPr>
          <w:sz w:val="20"/>
          <w:szCs w:val="20"/>
        </w:rPr>
        <w:t>bud får inte företräda mer än två (2)</w:t>
      </w:r>
      <w:r w:rsidRPr="00003C0C">
        <w:rPr>
          <w:sz w:val="20"/>
          <w:szCs w:val="20"/>
        </w:rPr>
        <w:t xml:space="preserve"> medlem</w:t>
      </w:r>
      <w:r w:rsidR="00D10DC8" w:rsidRPr="00003C0C">
        <w:rPr>
          <w:sz w:val="20"/>
          <w:szCs w:val="20"/>
        </w:rPr>
        <w:t>mar</w:t>
      </w:r>
      <w:r w:rsidRPr="00003C0C">
        <w:rPr>
          <w:sz w:val="20"/>
          <w:szCs w:val="20"/>
        </w:rPr>
        <w:t>.</w:t>
      </w:r>
      <w:r w:rsidRPr="00003C0C">
        <w:rPr>
          <w:color w:val="000000"/>
          <w:sz w:val="20"/>
          <w:szCs w:val="20"/>
        </w:rPr>
        <w:t xml:space="preserve"> </w:t>
      </w:r>
      <w:r w:rsidR="00B51F80" w:rsidRPr="00003C0C">
        <w:rPr>
          <w:sz w:val="20"/>
          <w:szCs w:val="20"/>
        </w:rPr>
        <w:t>P</w:t>
      </w:r>
      <w:r w:rsidRPr="00003C0C">
        <w:rPr>
          <w:sz w:val="20"/>
          <w:szCs w:val="20"/>
        </w:rPr>
        <w:t xml:space="preserve">å föreningsstämma </w:t>
      </w:r>
      <w:r w:rsidR="00B51F80" w:rsidRPr="00003C0C">
        <w:rPr>
          <w:sz w:val="20"/>
          <w:szCs w:val="20"/>
        </w:rPr>
        <w:t xml:space="preserve">får medlem </w:t>
      </w:r>
      <w:r w:rsidRPr="00003C0C">
        <w:rPr>
          <w:sz w:val="20"/>
          <w:szCs w:val="20"/>
        </w:rPr>
        <w:t xml:space="preserve">medföra högst ett biträde. Biträdets uppgift är att </w:t>
      </w:r>
      <w:r w:rsidR="00B51F80" w:rsidRPr="00003C0C">
        <w:rPr>
          <w:sz w:val="20"/>
          <w:szCs w:val="20"/>
        </w:rPr>
        <w:t>vara</w:t>
      </w:r>
      <w:r w:rsidRPr="00003C0C">
        <w:rPr>
          <w:sz w:val="20"/>
          <w:szCs w:val="20"/>
        </w:rPr>
        <w:t xml:space="preserve"> medlemmen</w:t>
      </w:r>
      <w:r w:rsidR="00B51F80" w:rsidRPr="00003C0C">
        <w:rPr>
          <w:sz w:val="20"/>
          <w:szCs w:val="20"/>
        </w:rPr>
        <w:t xml:space="preserve"> behjälplig</w:t>
      </w:r>
      <w:r w:rsidR="00B618C4">
        <w:rPr>
          <w:sz w:val="20"/>
          <w:szCs w:val="20"/>
        </w:rPr>
        <w:t>.</w:t>
      </w:r>
    </w:p>
    <w:p w14:paraId="7DC8A731" w14:textId="77777777" w:rsidR="00B618C4" w:rsidRPr="00003C0C" w:rsidRDefault="00B618C4" w:rsidP="00003C0C">
      <w:pPr>
        <w:jc w:val="both"/>
        <w:rPr>
          <w:sz w:val="20"/>
          <w:szCs w:val="20"/>
        </w:rPr>
      </w:pPr>
    </w:p>
    <w:p w14:paraId="15C2F0E0" w14:textId="77777777" w:rsidR="00641B4A" w:rsidRPr="00003C0C" w:rsidRDefault="00641B4A" w:rsidP="00003C0C">
      <w:pPr>
        <w:jc w:val="both"/>
        <w:rPr>
          <w:sz w:val="20"/>
          <w:szCs w:val="20"/>
        </w:rPr>
      </w:pPr>
      <w:r w:rsidRPr="00003C0C">
        <w:rPr>
          <w:sz w:val="20"/>
          <w:szCs w:val="20"/>
        </w:rPr>
        <w:t>O</w:t>
      </w:r>
      <w:r w:rsidRPr="00003C0C">
        <w:rPr>
          <w:iCs/>
          <w:sz w:val="20"/>
          <w:szCs w:val="20"/>
        </w:rPr>
        <w:t>mbud och biträde får endast vara:</w:t>
      </w:r>
    </w:p>
    <w:p w14:paraId="729F6E67" w14:textId="77777777" w:rsidR="00641B4A" w:rsidRPr="00003C0C" w:rsidRDefault="00641B4A" w:rsidP="00003C0C">
      <w:pPr>
        <w:numPr>
          <w:ilvl w:val="0"/>
          <w:numId w:val="7"/>
        </w:numPr>
        <w:jc w:val="both"/>
        <w:rPr>
          <w:sz w:val="20"/>
          <w:szCs w:val="20"/>
        </w:rPr>
      </w:pPr>
      <w:r w:rsidRPr="00003C0C">
        <w:rPr>
          <w:sz w:val="20"/>
          <w:szCs w:val="20"/>
        </w:rPr>
        <w:t>annan medlem</w:t>
      </w:r>
    </w:p>
    <w:p w14:paraId="695B6BFD" w14:textId="77777777" w:rsidR="00641B4A" w:rsidRPr="00003C0C" w:rsidRDefault="00641B4A" w:rsidP="00003C0C">
      <w:pPr>
        <w:numPr>
          <w:ilvl w:val="0"/>
          <w:numId w:val="7"/>
        </w:numPr>
        <w:jc w:val="both"/>
        <w:rPr>
          <w:sz w:val="20"/>
          <w:szCs w:val="20"/>
        </w:rPr>
      </w:pPr>
      <w:r w:rsidRPr="00003C0C">
        <w:rPr>
          <w:sz w:val="20"/>
          <w:szCs w:val="20"/>
        </w:rPr>
        <w:t>medlemmens make/maka, registrerad partner eller sambo</w:t>
      </w:r>
    </w:p>
    <w:p w14:paraId="734AAB70" w14:textId="77777777" w:rsidR="00641B4A" w:rsidRPr="00003C0C" w:rsidRDefault="00641B4A" w:rsidP="00003C0C">
      <w:pPr>
        <w:numPr>
          <w:ilvl w:val="0"/>
          <w:numId w:val="7"/>
        </w:numPr>
        <w:jc w:val="both"/>
        <w:rPr>
          <w:sz w:val="20"/>
          <w:szCs w:val="20"/>
        </w:rPr>
      </w:pPr>
      <w:r w:rsidRPr="00003C0C">
        <w:rPr>
          <w:sz w:val="20"/>
          <w:szCs w:val="20"/>
        </w:rPr>
        <w:t>föräldrar</w:t>
      </w:r>
    </w:p>
    <w:p w14:paraId="129FE26C" w14:textId="77777777" w:rsidR="00641B4A" w:rsidRPr="00003C0C" w:rsidRDefault="00641B4A" w:rsidP="00003C0C">
      <w:pPr>
        <w:numPr>
          <w:ilvl w:val="0"/>
          <w:numId w:val="7"/>
        </w:numPr>
        <w:jc w:val="both"/>
        <w:rPr>
          <w:sz w:val="20"/>
          <w:szCs w:val="20"/>
        </w:rPr>
      </w:pPr>
      <w:r w:rsidRPr="00003C0C">
        <w:rPr>
          <w:sz w:val="20"/>
          <w:szCs w:val="20"/>
        </w:rPr>
        <w:t>syskon</w:t>
      </w:r>
    </w:p>
    <w:p w14:paraId="1ABE1118" w14:textId="77777777" w:rsidR="00641B4A" w:rsidRPr="00003C0C" w:rsidRDefault="003F1CA1" w:rsidP="00003C0C">
      <w:pPr>
        <w:numPr>
          <w:ilvl w:val="0"/>
          <w:numId w:val="7"/>
        </w:numPr>
        <w:jc w:val="both"/>
        <w:rPr>
          <w:sz w:val="20"/>
          <w:szCs w:val="20"/>
        </w:rPr>
      </w:pPr>
      <w:r w:rsidRPr="00003C0C">
        <w:rPr>
          <w:sz w:val="20"/>
          <w:szCs w:val="20"/>
        </w:rPr>
        <w:t xml:space="preserve">myndigt </w:t>
      </w:r>
      <w:r w:rsidR="00641B4A" w:rsidRPr="00003C0C">
        <w:rPr>
          <w:sz w:val="20"/>
          <w:szCs w:val="20"/>
        </w:rPr>
        <w:t>barn</w:t>
      </w:r>
    </w:p>
    <w:p w14:paraId="08A2809E" w14:textId="77777777" w:rsidR="00641B4A" w:rsidRPr="00003C0C" w:rsidRDefault="00641B4A" w:rsidP="00003C0C">
      <w:pPr>
        <w:numPr>
          <w:ilvl w:val="0"/>
          <w:numId w:val="7"/>
        </w:numPr>
        <w:jc w:val="both"/>
        <w:rPr>
          <w:sz w:val="20"/>
          <w:szCs w:val="20"/>
        </w:rPr>
      </w:pPr>
      <w:r w:rsidRPr="00003C0C">
        <w:rPr>
          <w:sz w:val="20"/>
          <w:szCs w:val="20"/>
        </w:rPr>
        <w:t>annan närstående som varaktigt sammanbor med medlemmen i föreningens hus</w:t>
      </w:r>
    </w:p>
    <w:p w14:paraId="5D2CD808" w14:textId="77777777" w:rsidR="001A7CBB" w:rsidRPr="00003C0C" w:rsidRDefault="009D605B" w:rsidP="00003C0C">
      <w:pPr>
        <w:numPr>
          <w:ilvl w:val="0"/>
          <w:numId w:val="7"/>
        </w:numPr>
        <w:jc w:val="both"/>
        <w:rPr>
          <w:sz w:val="20"/>
          <w:szCs w:val="20"/>
        </w:rPr>
      </w:pPr>
      <w:r w:rsidRPr="00003C0C">
        <w:rPr>
          <w:sz w:val="20"/>
          <w:szCs w:val="20"/>
        </w:rPr>
        <w:t>god man</w:t>
      </w:r>
      <w:r w:rsidR="001A7CBB" w:rsidRPr="00003C0C">
        <w:rPr>
          <w:sz w:val="20"/>
          <w:szCs w:val="20"/>
        </w:rPr>
        <w:t xml:space="preserve"> </w:t>
      </w:r>
    </w:p>
    <w:p w14:paraId="1C68924F" w14:textId="77777777" w:rsidR="001A7CBB" w:rsidRPr="00003C0C" w:rsidRDefault="001A7CBB" w:rsidP="00003C0C">
      <w:pPr>
        <w:tabs>
          <w:tab w:val="clear" w:pos="5400"/>
        </w:tabs>
        <w:ind w:left="284"/>
        <w:jc w:val="both"/>
        <w:rPr>
          <w:sz w:val="20"/>
          <w:szCs w:val="20"/>
        </w:rPr>
      </w:pPr>
    </w:p>
    <w:p w14:paraId="72C1ADA6" w14:textId="77777777" w:rsidR="009D605B" w:rsidRPr="00003C0C" w:rsidRDefault="002F7395" w:rsidP="00003C0C">
      <w:pPr>
        <w:tabs>
          <w:tab w:val="clear" w:pos="5400"/>
        </w:tabs>
        <w:jc w:val="both"/>
        <w:rPr>
          <w:sz w:val="20"/>
          <w:szCs w:val="20"/>
        </w:rPr>
      </w:pPr>
      <w:r w:rsidRPr="00003C0C">
        <w:rPr>
          <w:sz w:val="20"/>
          <w:szCs w:val="20"/>
        </w:rPr>
        <w:t>Om medlem har förvaltare företräds medlemmen av förvaltaren</w:t>
      </w:r>
      <w:r w:rsidR="001A7CBB" w:rsidRPr="00003C0C">
        <w:rPr>
          <w:sz w:val="20"/>
          <w:szCs w:val="20"/>
        </w:rPr>
        <w:t xml:space="preserve">. Underårig </w:t>
      </w:r>
      <w:r w:rsidRPr="00003C0C">
        <w:rPr>
          <w:sz w:val="20"/>
          <w:szCs w:val="20"/>
        </w:rPr>
        <w:t xml:space="preserve">medlem </w:t>
      </w:r>
      <w:r w:rsidR="001A7CBB" w:rsidRPr="00003C0C">
        <w:rPr>
          <w:sz w:val="20"/>
          <w:szCs w:val="20"/>
        </w:rPr>
        <w:t>företräds av sin förmyndare.</w:t>
      </w:r>
    </w:p>
    <w:p w14:paraId="0B2FA80D" w14:textId="77777777" w:rsidR="00641B4A" w:rsidRPr="00003C0C" w:rsidRDefault="00641B4A" w:rsidP="00003C0C">
      <w:pPr>
        <w:jc w:val="both"/>
        <w:rPr>
          <w:sz w:val="20"/>
          <w:szCs w:val="20"/>
        </w:rPr>
      </w:pPr>
    </w:p>
    <w:p w14:paraId="3E4EC02E" w14:textId="77777777" w:rsidR="00924E2A" w:rsidRPr="00003C0C" w:rsidRDefault="00924E2A" w:rsidP="00003C0C">
      <w:pPr>
        <w:jc w:val="both"/>
        <w:rPr>
          <w:sz w:val="20"/>
          <w:szCs w:val="20"/>
        </w:rPr>
      </w:pPr>
      <w:r w:rsidRPr="00003C0C">
        <w:rPr>
          <w:sz w:val="20"/>
          <w:szCs w:val="20"/>
        </w:rPr>
        <w:t>Är medlem en juridisk person får denne företrädas av legal ställföreträdare.</w:t>
      </w:r>
    </w:p>
    <w:p w14:paraId="6E2F8D29" w14:textId="77777777" w:rsidR="00924E2A" w:rsidRDefault="00924E2A" w:rsidP="00003C0C">
      <w:pPr>
        <w:jc w:val="both"/>
        <w:rPr>
          <w:sz w:val="20"/>
          <w:szCs w:val="20"/>
        </w:rPr>
      </w:pPr>
    </w:p>
    <w:p w14:paraId="31473FAD" w14:textId="77777777" w:rsidR="00B618C4" w:rsidRPr="00003C0C" w:rsidRDefault="00B618C4" w:rsidP="00003C0C">
      <w:pPr>
        <w:jc w:val="both"/>
        <w:rPr>
          <w:sz w:val="20"/>
          <w:szCs w:val="20"/>
        </w:rPr>
      </w:pPr>
    </w:p>
    <w:p w14:paraId="1562AB57" w14:textId="2FF0BFD1" w:rsidR="00641B4A" w:rsidRPr="00B618C4" w:rsidRDefault="00FA4CB7" w:rsidP="00003C0C">
      <w:pPr>
        <w:jc w:val="both"/>
        <w:rPr>
          <w:szCs w:val="20"/>
        </w:rPr>
      </w:pPr>
      <w:r w:rsidRPr="00B618C4">
        <w:rPr>
          <w:szCs w:val="20"/>
        </w:rPr>
        <w:lastRenderedPageBreak/>
        <w:t>19</w:t>
      </w:r>
      <w:r w:rsidR="00641B4A" w:rsidRPr="00B618C4">
        <w:rPr>
          <w:szCs w:val="20"/>
        </w:rPr>
        <w:t xml:space="preserve"> § Röstning</w:t>
      </w:r>
    </w:p>
    <w:p w14:paraId="0553D3C5" w14:textId="77777777" w:rsidR="00582BD5" w:rsidRPr="00003C0C" w:rsidRDefault="00641B4A" w:rsidP="00003C0C">
      <w:pPr>
        <w:jc w:val="both"/>
        <w:rPr>
          <w:sz w:val="20"/>
          <w:szCs w:val="20"/>
        </w:rPr>
      </w:pPr>
      <w:r w:rsidRPr="00003C0C">
        <w:rPr>
          <w:sz w:val="20"/>
          <w:szCs w:val="20"/>
        </w:rPr>
        <w:t xml:space="preserve">Föreningsstämmans beslut utgörs av den mening som fått mer än hälften av de avgivna rösterna eller vid lika röstetal den mening som </w:t>
      </w:r>
      <w:r w:rsidR="002C609A" w:rsidRPr="00003C0C">
        <w:rPr>
          <w:sz w:val="20"/>
          <w:szCs w:val="20"/>
        </w:rPr>
        <w:t xml:space="preserve">stämmans </w:t>
      </w:r>
      <w:r w:rsidR="00A90708" w:rsidRPr="00003C0C">
        <w:rPr>
          <w:sz w:val="20"/>
          <w:szCs w:val="20"/>
        </w:rPr>
        <w:t>ordförande</w:t>
      </w:r>
      <w:r w:rsidRPr="00003C0C">
        <w:rPr>
          <w:sz w:val="20"/>
          <w:szCs w:val="20"/>
        </w:rPr>
        <w:t xml:space="preserve"> biträder. </w:t>
      </w:r>
      <w:r w:rsidR="00B51F80" w:rsidRPr="00003C0C">
        <w:rPr>
          <w:sz w:val="20"/>
          <w:szCs w:val="20"/>
        </w:rPr>
        <w:t>B</w:t>
      </w:r>
      <w:r w:rsidR="002075FA" w:rsidRPr="00003C0C">
        <w:rPr>
          <w:sz w:val="20"/>
          <w:szCs w:val="20"/>
        </w:rPr>
        <w:t>lankröst är inte</w:t>
      </w:r>
      <w:r w:rsidR="009D605B" w:rsidRPr="00003C0C">
        <w:rPr>
          <w:sz w:val="20"/>
          <w:szCs w:val="20"/>
        </w:rPr>
        <w:t xml:space="preserve"> </w:t>
      </w:r>
      <w:r w:rsidR="00B51F80" w:rsidRPr="00003C0C">
        <w:rPr>
          <w:sz w:val="20"/>
          <w:szCs w:val="20"/>
        </w:rPr>
        <w:t xml:space="preserve">en </w:t>
      </w:r>
      <w:r w:rsidRPr="00003C0C">
        <w:rPr>
          <w:sz w:val="20"/>
          <w:szCs w:val="20"/>
        </w:rPr>
        <w:t xml:space="preserve">avgiven röst. </w:t>
      </w:r>
    </w:p>
    <w:p w14:paraId="7BEFD1A7" w14:textId="77777777" w:rsidR="00582BD5" w:rsidRPr="00003C0C" w:rsidRDefault="00582BD5" w:rsidP="00003C0C">
      <w:pPr>
        <w:jc w:val="both"/>
        <w:rPr>
          <w:sz w:val="20"/>
          <w:szCs w:val="20"/>
        </w:rPr>
      </w:pPr>
    </w:p>
    <w:p w14:paraId="3A4AF080" w14:textId="77777777" w:rsidR="00641B4A" w:rsidRPr="00003C0C" w:rsidRDefault="00641B4A" w:rsidP="00003C0C">
      <w:pPr>
        <w:jc w:val="both"/>
        <w:rPr>
          <w:sz w:val="20"/>
          <w:szCs w:val="20"/>
        </w:rPr>
      </w:pPr>
      <w:r w:rsidRPr="00003C0C">
        <w:rPr>
          <w:sz w:val="20"/>
          <w:szCs w:val="20"/>
        </w:rPr>
        <w:t xml:space="preserve">Vid val anses den vald som har fått flest röster. Vid lika röstetal avgörs valet genom lottning om inte annat beslutas av stämman innan valet förrättas. </w:t>
      </w:r>
    </w:p>
    <w:p w14:paraId="67F929A7" w14:textId="77777777" w:rsidR="00641B4A" w:rsidRPr="00003C0C" w:rsidRDefault="00641B4A" w:rsidP="00003C0C">
      <w:pPr>
        <w:jc w:val="both"/>
        <w:rPr>
          <w:sz w:val="20"/>
          <w:szCs w:val="20"/>
        </w:rPr>
      </w:pPr>
    </w:p>
    <w:p w14:paraId="5CBFCCA0" w14:textId="77777777" w:rsidR="0078374A" w:rsidRPr="00003C0C" w:rsidRDefault="009D605B" w:rsidP="00003C0C">
      <w:pPr>
        <w:jc w:val="both"/>
        <w:rPr>
          <w:iCs/>
          <w:sz w:val="20"/>
          <w:szCs w:val="20"/>
        </w:rPr>
      </w:pPr>
      <w:r w:rsidRPr="00003C0C">
        <w:rPr>
          <w:iCs/>
          <w:sz w:val="20"/>
          <w:szCs w:val="20"/>
        </w:rPr>
        <w:t>Stämmoordförande eller f</w:t>
      </w:r>
      <w:r w:rsidR="006D3701" w:rsidRPr="00003C0C">
        <w:rPr>
          <w:iCs/>
          <w:sz w:val="20"/>
          <w:szCs w:val="20"/>
        </w:rPr>
        <w:t>öreningss</w:t>
      </w:r>
      <w:r w:rsidR="00641B4A" w:rsidRPr="00003C0C">
        <w:rPr>
          <w:iCs/>
          <w:sz w:val="20"/>
          <w:szCs w:val="20"/>
        </w:rPr>
        <w:t>tämma</w:t>
      </w:r>
      <w:r w:rsidR="00B51F80" w:rsidRPr="00003C0C">
        <w:rPr>
          <w:iCs/>
          <w:sz w:val="20"/>
          <w:szCs w:val="20"/>
        </w:rPr>
        <w:t xml:space="preserve"> </w:t>
      </w:r>
      <w:r w:rsidRPr="00003C0C">
        <w:rPr>
          <w:iCs/>
          <w:sz w:val="20"/>
          <w:szCs w:val="20"/>
        </w:rPr>
        <w:t>kan besluta att</w:t>
      </w:r>
      <w:r w:rsidR="00641B4A" w:rsidRPr="00003C0C">
        <w:rPr>
          <w:iCs/>
          <w:sz w:val="20"/>
          <w:szCs w:val="20"/>
        </w:rPr>
        <w:t xml:space="preserve"> sluten omröstning </w:t>
      </w:r>
      <w:r w:rsidR="00B37944" w:rsidRPr="00003C0C">
        <w:rPr>
          <w:iCs/>
          <w:sz w:val="20"/>
          <w:szCs w:val="20"/>
        </w:rPr>
        <w:t>ska</w:t>
      </w:r>
      <w:r w:rsidR="002C609A" w:rsidRPr="00003C0C">
        <w:rPr>
          <w:iCs/>
          <w:sz w:val="20"/>
          <w:szCs w:val="20"/>
        </w:rPr>
        <w:t xml:space="preserve"> genomföras. V</w:t>
      </w:r>
      <w:r w:rsidR="00641B4A" w:rsidRPr="00003C0C">
        <w:rPr>
          <w:iCs/>
          <w:sz w:val="20"/>
          <w:szCs w:val="20"/>
        </w:rPr>
        <w:t>id personval</w:t>
      </w:r>
      <w:r w:rsidR="002C609A" w:rsidRPr="00003C0C">
        <w:rPr>
          <w:iCs/>
          <w:sz w:val="20"/>
          <w:szCs w:val="20"/>
        </w:rPr>
        <w:t xml:space="preserve"> ska dock sluten</w:t>
      </w:r>
      <w:r w:rsidR="0078374A" w:rsidRPr="00003C0C">
        <w:rPr>
          <w:iCs/>
          <w:sz w:val="20"/>
          <w:szCs w:val="20"/>
        </w:rPr>
        <w:t xml:space="preserve"> omröstning </w:t>
      </w:r>
      <w:r w:rsidRPr="00003C0C">
        <w:rPr>
          <w:iCs/>
          <w:sz w:val="20"/>
          <w:szCs w:val="20"/>
        </w:rPr>
        <w:t xml:space="preserve">alltid </w:t>
      </w:r>
      <w:r w:rsidR="0078374A" w:rsidRPr="00003C0C">
        <w:rPr>
          <w:iCs/>
          <w:sz w:val="20"/>
          <w:szCs w:val="20"/>
        </w:rPr>
        <w:t xml:space="preserve">genomföras på begäran av </w:t>
      </w:r>
      <w:r w:rsidR="00582BD5" w:rsidRPr="00003C0C">
        <w:rPr>
          <w:iCs/>
          <w:sz w:val="20"/>
          <w:szCs w:val="20"/>
        </w:rPr>
        <w:t>röstberättigad</w:t>
      </w:r>
      <w:r w:rsidR="00641B4A" w:rsidRPr="00003C0C">
        <w:rPr>
          <w:iCs/>
          <w:sz w:val="20"/>
          <w:szCs w:val="20"/>
        </w:rPr>
        <w:t xml:space="preserve">. </w:t>
      </w:r>
    </w:p>
    <w:p w14:paraId="4519F19D" w14:textId="77777777" w:rsidR="0078374A" w:rsidRPr="00003C0C" w:rsidRDefault="0078374A" w:rsidP="00003C0C">
      <w:pPr>
        <w:jc w:val="both"/>
        <w:rPr>
          <w:iCs/>
          <w:sz w:val="20"/>
          <w:szCs w:val="20"/>
        </w:rPr>
      </w:pPr>
    </w:p>
    <w:p w14:paraId="0F56E58F" w14:textId="77777777" w:rsidR="00641B4A" w:rsidRPr="00003C0C" w:rsidRDefault="00641B4A" w:rsidP="00003C0C">
      <w:pPr>
        <w:jc w:val="both"/>
        <w:rPr>
          <w:iCs/>
          <w:sz w:val="20"/>
          <w:szCs w:val="20"/>
        </w:rPr>
      </w:pPr>
      <w:r w:rsidRPr="00003C0C">
        <w:rPr>
          <w:iCs/>
          <w:sz w:val="20"/>
          <w:szCs w:val="20"/>
        </w:rPr>
        <w:t>För vissa beslut krävs särskild majoritet enligt bestämmelser i bostadsrättslagen.</w:t>
      </w:r>
    </w:p>
    <w:p w14:paraId="13B16A68" w14:textId="77777777" w:rsidR="008B52FC" w:rsidRDefault="008B52FC" w:rsidP="00003C0C">
      <w:pPr>
        <w:jc w:val="both"/>
        <w:rPr>
          <w:sz w:val="20"/>
          <w:szCs w:val="20"/>
        </w:rPr>
      </w:pPr>
    </w:p>
    <w:p w14:paraId="184BC7E3" w14:textId="77777777" w:rsidR="00B618C4" w:rsidRPr="00003C0C" w:rsidRDefault="00B618C4" w:rsidP="00003C0C">
      <w:pPr>
        <w:jc w:val="both"/>
        <w:rPr>
          <w:sz w:val="20"/>
          <w:szCs w:val="20"/>
        </w:rPr>
      </w:pPr>
    </w:p>
    <w:p w14:paraId="2E401A78" w14:textId="77777777" w:rsidR="005438B5" w:rsidRPr="00B618C4" w:rsidRDefault="00FA4CB7" w:rsidP="00003C0C">
      <w:pPr>
        <w:jc w:val="both"/>
        <w:rPr>
          <w:szCs w:val="20"/>
        </w:rPr>
      </w:pPr>
      <w:r w:rsidRPr="00B618C4">
        <w:rPr>
          <w:szCs w:val="20"/>
        </w:rPr>
        <w:t>20</w:t>
      </w:r>
      <w:r w:rsidR="005438B5" w:rsidRPr="00B618C4">
        <w:rPr>
          <w:szCs w:val="20"/>
        </w:rPr>
        <w:t xml:space="preserve"> § Jäv</w:t>
      </w:r>
    </w:p>
    <w:p w14:paraId="436D0DEB" w14:textId="77777777" w:rsidR="002B539A" w:rsidRDefault="005438B5" w:rsidP="00003C0C">
      <w:pPr>
        <w:jc w:val="both"/>
        <w:rPr>
          <w:color w:val="000000"/>
          <w:sz w:val="20"/>
          <w:szCs w:val="20"/>
        </w:rPr>
      </w:pPr>
      <w:r w:rsidRPr="00003C0C">
        <w:rPr>
          <w:color w:val="000000"/>
          <w:sz w:val="20"/>
          <w:szCs w:val="20"/>
        </w:rPr>
        <w:t>En medlem får inte själv eller genom ombud rösta i fråga om:</w:t>
      </w:r>
    </w:p>
    <w:p w14:paraId="68799231" w14:textId="77777777" w:rsidR="002B539A" w:rsidRDefault="005438B5" w:rsidP="00003C0C">
      <w:pPr>
        <w:jc w:val="both"/>
        <w:rPr>
          <w:color w:val="000000"/>
          <w:sz w:val="20"/>
          <w:szCs w:val="20"/>
        </w:rPr>
      </w:pPr>
      <w:r w:rsidRPr="00003C0C">
        <w:rPr>
          <w:color w:val="000000"/>
          <w:sz w:val="20"/>
          <w:szCs w:val="20"/>
        </w:rPr>
        <w:br/>
        <w:t xml:space="preserve">1. </w:t>
      </w:r>
      <w:r w:rsidR="002B539A">
        <w:rPr>
          <w:color w:val="000000"/>
          <w:sz w:val="20"/>
          <w:szCs w:val="20"/>
        </w:rPr>
        <w:t>talan mot sig själv</w:t>
      </w:r>
    </w:p>
    <w:p w14:paraId="6C44409D" w14:textId="287A432E" w:rsidR="00190065" w:rsidRPr="00003C0C" w:rsidRDefault="005438B5" w:rsidP="00003C0C">
      <w:pPr>
        <w:jc w:val="both"/>
        <w:rPr>
          <w:color w:val="000000"/>
          <w:sz w:val="20"/>
          <w:szCs w:val="20"/>
        </w:rPr>
      </w:pPr>
      <w:r w:rsidRPr="00003C0C">
        <w:rPr>
          <w:color w:val="000000"/>
          <w:sz w:val="20"/>
          <w:szCs w:val="20"/>
        </w:rPr>
        <w:t xml:space="preserve">2. befrielse från </w:t>
      </w:r>
      <w:r w:rsidR="00B37944" w:rsidRPr="00003C0C">
        <w:rPr>
          <w:color w:val="000000"/>
          <w:sz w:val="20"/>
          <w:szCs w:val="20"/>
        </w:rPr>
        <w:t>ska</w:t>
      </w:r>
      <w:r w:rsidRPr="00003C0C">
        <w:rPr>
          <w:color w:val="000000"/>
          <w:sz w:val="20"/>
          <w:szCs w:val="20"/>
        </w:rPr>
        <w:t xml:space="preserve">deståndsansvar eller annan </w:t>
      </w:r>
      <w:r w:rsidR="00190065" w:rsidRPr="00003C0C">
        <w:rPr>
          <w:color w:val="000000"/>
          <w:sz w:val="20"/>
          <w:szCs w:val="20"/>
        </w:rPr>
        <w:t xml:space="preserve">  </w:t>
      </w:r>
    </w:p>
    <w:p w14:paraId="68FD084B" w14:textId="77777777" w:rsidR="002B539A" w:rsidRDefault="00190065" w:rsidP="00003C0C">
      <w:pPr>
        <w:jc w:val="both"/>
        <w:rPr>
          <w:color w:val="000000"/>
          <w:sz w:val="20"/>
          <w:szCs w:val="20"/>
        </w:rPr>
      </w:pPr>
      <w:r w:rsidRPr="00003C0C">
        <w:rPr>
          <w:color w:val="000000"/>
          <w:sz w:val="20"/>
          <w:szCs w:val="20"/>
        </w:rPr>
        <w:t xml:space="preserve">    </w:t>
      </w:r>
      <w:r w:rsidR="005438B5" w:rsidRPr="00003C0C">
        <w:rPr>
          <w:color w:val="000000"/>
          <w:sz w:val="20"/>
          <w:szCs w:val="20"/>
        </w:rPr>
        <w:t>förpliktelse gentemot föreningen</w:t>
      </w:r>
    </w:p>
    <w:p w14:paraId="116FAAC5" w14:textId="400F2FA6" w:rsidR="00190065" w:rsidRPr="00003C0C" w:rsidRDefault="005438B5" w:rsidP="00003C0C">
      <w:pPr>
        <w:jc w:val="both"/>
        <w:rPr>
          <w:color w:val="000000"/>
          <w:sz w:val="20"/>
          <w:szCs w:val="20"/>
        </w:rPr>
      </w:pPr>
      <w:r w:rsidRPr="00003C0C">
        <w:rPr>
          <w:color w:val="000000"/>
          <w:sz w:val="20"/>
          <w:szCs w:val="20"/>
        </w:rPr>
        <w:t xml:space="preserve">3. talan eller befrielse som avses i 1 eller 2 beträffande </w:t>
      </w:r>
    </w:p>
    <w:p w14:paraId="03F6F20E" w14:textId="75700E34" w:rsidR="00190065" w:rsidRPr="00003C0C" w:rsidRDefault="002B539A" w:rsidP="00003C0C">
      <w:pPr>
        <w:jc w:val="both"/>
        <w:rPr>
          <w:color w:val="000000"/>
          <w:sz w:val="20"/>
          <w:szCs w:val="20"/>
        </w:rPr>
      </w:pPr>
      <w:r>
        <w:rPr>
          <w:color w:val="000000"/>
          <w:sz w:val="20"/>
          <w:szCs w:val="20"/>
        </w:rPr>
        <w:t xml:space="preserve"> </w:t>
      </w:r>
      <w:r w:rsidR="00190065" w:rsidRPr="00003C0C">
        <w:rPr>
          <w:color w:val="000000"/>
          <w:sz w:val="20"/>
          <w:szCs w:val="20"/>
        </w:rPr>
        <w:t xml:space="preserve">   </w:t>
      </w:r>
      <w:r w:rsidR="005438B5" w:rsidRPr="00003C0C">
        <w:rPr>
          <w:color w:val="000000"/>
          <w:sz w:val="20"/>
          <w:szCs w:val="20"/>
        </w:rPr>
        <w:t>annan</w:t>
      </w:r>
      <w:r w:rsidR="002C609A" w:rsidRPr="00003C0C">
        <w:rPr>
          <w:color w:val="000000"/>
          <w:sz w:val="20"/>
          <w:szCs w:val="20"/>
        </w:rPr>
        <w:t>,</w:t>
      </w:r>
      <w:r w:rsidR="005438B5" w:rsidRPr="00003C0C">
        <w:rPr>
          <w:color w:val="000000"/>
          <w:sz w:val="20"/>
          <w:szCs w:val="20"/>
        </w:rPr>
        <w:t xml:space="preserve"> om medlemmen i fråga har ett väsentligt </w:t>
      </w:r>
    </w:p>
    <w:p w14:paraId="33B0B630" w14:textId="66DDE091" w:rsidR="005438B5" w:rsidRPr="00003C0C" w:rsidRDefault="00190065" w:rsidP="00003C0C">
      <w:pPr>
        <w:jc w:val="both"/>
        <w:rPr>
          <w:color w:val="000000"/>
          <w:sz w:val="20"/>
          <w:szCs w:val="20"/>
        </w:rPr>
      </w:pPr>
      <w:r w:rsidRPr="00003C0C">
        <w:rPr>
          <w:color w:val="000000"/>
          <w:sz w:val="20"/>
          <w:szCs w:val="20"/>
        </w:rPr>
        <w:t xml:space="preserve"> </w:t>
      </w:r>
      <w:r w:rsidR="002B539A">
        <w:rPr>
          <w:color w:val="000000"/>
          <w:sz w:val="20"/>
          <w:szCs w:val="20"/>
        </w:rPr>
        <w:t xml:space="preserve"> </w:t>
      </w:r>
      <w:r w:rsidRPr="00003C0C">
        <w:rPr>
          <w:color w:val="000000"/>
          <w:sz w:val="20"/>
          <w:szCs w:val="20"/>
        </w:rPr>
        <w:t xml:space="preserve">  </w:t>
      </w:r>
      <w:r w:rsidR="005438B5" w:rsidRPr="00003C0C">
        <w:rPr>
          <w:color w:val="000000"/>
          <w:sz w:val="20"/>
          <w:szCs w:val="20"/>
        </w:rPr>
        <w:t>intresse som kan strida mot föreningens</w:t>
      </w:r>
      <w:r w:rsidR="005D0829" w:rsidRPr="00003C0C">
        <w:rPr>
          <w:color w:val="000000"/>
          <w:sz w:val="20"/>
          <w:szCs w:val="20"/>
        </w:rPr>
        <w:t xml:space="preserve"> intresse</w:t>
      </w:r>
    </w:p>
    <w:p w14:paraId="1D4A24A2" w14:textId="77777777" w:rsidR="001C4627" w:rsidRDefault="001C4627" w:rsidP="00003C0C">
      <w:pPr>
        <w:jc w:val="both"/>
        <w:rPr>
          <w:color w:val="000000"/>
          <w:sz w:val="20"/>
          <w:szCs w:val="20"/>
        </w:rPr>
      </w:pPr>
    </w:p>
    <w:p w14:paraId="406C227C" w14:textId="77777777" w:rsidR="00B618C4" w:rsidRPr="00003C0C" w:rsidRDefault="00B618C4" w:rsidP="00003C0C">
      <w:pPr>
        <w:jc w:val="both"/>
        <w:rPr>
          <w:color w:val="000000"/>
          <w:sz w:val="20"/>
          <w:szCs w:val="20"/>
        </w:rPr>
      </w:pPr>
    </w:p>
    <w:p w14:paraId="0F73BB67" w14:textId="77777777" w:rsidR="008B52FC" w:rsidRPr="00B618C4" w:rsidRDefault="00FA4CB7" w:rsidP="00003C0C">
      <w:pPr>
        <w:jc w:val="both"/>
        <w:rPr>
          <w:szCs w:val="20"/>
        </w:rPr>
      </w:pPr>
      <w:r w:rsidRPr="00B618C4">
        <w:rPr>
          <w:szCs w:val="20"/>
        </w:rPr>
        <w:t>21</w:t>
      </w:r>
      <w:r w:rsidR="008B52FC" w:rsidRPr="00B618C4">
        <w:rPr>
          <w:szCs w:val="20"/>
        </w:rPr>
        <w:t xml:space="preserve"> § Över- och underskott</w:t>
      </w:r>
    </w:p>
    <w:p w14:paraId="65E9156A" w14:textId="77777777" w:rsidR="005833A9" w:rsidRPr="00003C0C" w:rsidRDefault="008B52FC" w:rsidP="00003C0C">
      <w:pPr>
        <w:jc w:val="both"/>
        <w:rPr>
          <w:sz w:val="20"/>
          <w:szCs w:val="20"/>
        </w:rPr>
      </w:pPr>
      <w:r w:rsidRPr="00003C0C">
        <w:rPr>
          <w:sz w:val="20"/>
          <w:szCs w:val="20"/>
        </w:rPr>
        <w:t xml:space="preserve">Det över- eller underskott som kan uppstå i föreningens verksamhet </w:t>
      </w:r>
      <w:r w:rsidR="00B37944" w:rsidRPr="00003C0C">
        <w:rPr>
          <w:sz w:val="20"/>
          <w:szCs w:val="20"/>
        </w:rPr>
        <w:t>ska</w:t>
      </w:r>
      <w:r w:rsidRPr="00003C0C">
        <w:rPr>
          <w:sz w:val="20"/>
          <w:szCs w:val="20"/>
        </w:rPr>
        <w:t xml:space="preserve"> balanseras i ny räkning.</w:t>
      </w:r>
      <w:r w:rsidR="005833A9" w:rsidRPr="00003C0C">
        <w:rPr>
          <w:sz w:val="20"/>
          <w:szCs w:val="20"/>
        </w:rPr>
        <w:t xml:space="preserve"> </w:t>
      </w:r>
    </w:p>
    <w:p w14:paraId="39E769C9" w14:textId="77777777" w:rsidR="00641B4A" w:rsidRDefault="00641B4A" w:rsidP="00003C0C">
      <w:pPr>
        <w:jc w:val="both"/>
        <w:rPr>
          <w:iCs/>
          <w:sz w:val="20"/>
          <w:szCs w:val="20"/>
        </w:rPr>
      </w:pPr>
    </w:p>
    <w:p w14:paraId="7DD21B88" w14:textId="77777777" w:rsidR="00B618C4" w:rsidRPr="00003C0C" w:rsidRDefault="00B618C4" w:rsidP="00003C0C">
      <w:pPr>
        <w:jc w:val="both"/>
        <w:rPr>
          <w:iCs/>
          <w:sz w:val="20"/>
          <w:szCs w:val="20"/>
        </w:rPr>
      </w:pPr>
    </w:p>
    <w:p w14:paraId="0077369B" w14:textId="77777777" w:rsidR="00641B4A" w:rsidRPr="00B618C4" w:rsidRDefault="00FA4CB7" w:rsidP="00003C0C">
      <w:pPr>
        <w:pStyle w:val="heading3"/>
        <w:spacing w:before="0" w:after="0"/>
        <w:jc w:val="both"/>
        <w:rPr>
          <w:rFonts w:ascii="Times New Roman" w:hAnsi="Times New Roman" w:cs="Times New Roman"/>
          <w:bCs/>
          <w:sz w:val="24"/>
        </w:rPr>
      </w:pPr>
      <w:r w:rsidRPr="00B618C4">
        <w:rPr>
          <w:rFonts w:ascii="Times New Roman" w:hAnsi="Times New Roman" w:cs="Times New Roman"/>
          <w:bCs/>
          <w:sz w:val="24"/>
        </w:rPr>
        <w:t>2</w:t>
      </w:r>
      <w:r w:rsidR="00641B4A" w:rsidRPr="00B618C4">
        <w:rPr>
          <w:rFonts w:ascii="Times New Roman" w:hAnsi="Times New Roman" w:cs="Times New Roman"/>
          <w:bCs/>
          <w:sz w:val="24"/>
        </w:rPr>
        <w:t>2 § Valberedning</w:t>
      </w:r>
    </w:p>
    <w:p w14:paraId="78769812" w14:textId="77777777" w:rsidR="00641B4A" w:rsidRPr="00003C0C" w:rsidRDefault="00641B4A" w:rsidP="00003C0C">
      <w:pPr>
        <w:jc w:val="both"/>
        <w:rPr>
          <w:sz w:val="20"/>
          <w:szCs w:val="20"/>
        </w:rPr>
      </w:pPr>
      <w:r w:rsidRPr="00003C0C">
        <w:rPr>
          <w:sz w:val="20"/>
          <w:szCs w:val="20"/>
        </w:rPr>
        <w:t xml:space="preserve">Vid ordinarie föreningsstämma </w:t>
      </w:r>
      <w:r w:rsidR="002C609A" w:rsidRPr="00003C0C">
        <w:rPr>
          <w:sz w:val="20"/>
          <w:szCs w:val="20"/>
        </w:rPr>
        <w:t>får</w:t>
      </w:r>
      <w:r w:rsidRPr="00003C0C">
        <w:rPr>
          <w:sz w:val="20"/>
          <w:szCs w:val="20"/>
        </w:rPr>
        <w:t xml:space="preserve"> valberedning utses </w:t>
      </w:r>
      <w:r w:rsidR="00AB4D5D" w:rsidRPr="00003C0C">
        <w:rPr>
          <w:sz w:val="20"/>
          <w:szCs w:val="20"/>
        </w:rPr>
        <w:t>på max två år</w:t>
      </w:r>
      <w:r w:rsidR="00C55425" w:rsidRPr="00003C0C">
        <w:rPr>
          <w:sz w:val="20"/>
          <w:szCs w:val="20"/>
        </w:rPr>
        <w:t>. Dessa får omväljas</w:t>
      </w:r>
      <w:r w:rsidRPr="00003C0C">
        <w:rPr>
          <w:sz w:val="20"/>
          <w:szCs w:val="20"/>
        </w:rPr>
        <w:t>.</w:t>
      </w:r>
      <w:r w:rsidR="0078374A" w:rsidRPr="00003C0C">
        <w:rPr>
          <w:sz w:val="20"/>
          <w:szCs w:val="20"/>
        </w:rPr>
        <w:t xml:space="preserve"> </w:t>
      </w:r>
      <w:r w:rsidR="00F1219A" w:rsidRPr="00003C0C">
        <w:rPr>
          <w:sz w:val="20"/>
          <w:szCs w:val="20"/>
        </w:rPr>
        <w:t>V</w:t>
      </w:r>
      <w:r w:rsidR="00192119" w:rsidRPr="00003C0C">
        <w:rPr>
          <w:sz w:val="20"/>
          <w:szCs w:val="20"/>
        </w:rPr>
        <w:t xml:space="preserve">alberedningens uppgift är att lämna förslag till samtliga personval samt arvode. </w:t>
      </w:r>
    </w:p>
    <w:p w14:paraId="78B4DA7B" w14:textId="77777777" w:rsidR="00192119" w:rsidRDefault="00192119" w:rsidP="00003C0C">
      <w:pPr>
        <w:jc w:val="both"/>
        <w:rPr>
          <w:sz w:val="20"/>
          <w:szCs w:val="20"/>
        </w:rPr>
      </w:pPr>
    </w:p>
    <w:p w14:paraId="4D2E944C" w14:textId="77777777" w:rsidR="00B618C4" w:rsidRPr="00003C0C" w:rsidRDefault="00B618C4" w:rsidP="00003C0C">
      <w:pPr>
        <w:jc w:val="both"/>
        <w:rPr>
          <w:sz w:val="20"/>
          <w:szCs w:val="20"/>
        </w:rPr>
      </w:pPr>
    </w:p>
    <w:p w14:paraId="0EFC0BF1" w14:textId="77777777" w:rsidR="00641B4A" w:rsidRPr="00B618C4" w:rsidRDefault="00FA4CB7" w:rsidP="00003C0C">
      <w:pPr>
        <w:jc w:val="both"/>
        <w:rPr>
          <w:szCs w:val="20"/>
        </w:rPr>
      </w:pPr>
      <w:r w:rsidRPr="00B618C4">
        <w:rPr>
          <w:szCs w:val="20"/>
        </w:rPr>
        <w:t>2</w:t>
      </w:r>
      <w:r w:rsidR="00641B4A" w:rsidRPr="00B618C4">
        <w:rPr>
          <w:szCs w:val="20"/>
        </w:rPr>
        <w:t>3 § Stämmans protokoll</w:t>
      </w:r>
    </w:p>
    <w:p w14:paraId="7662D857" w14:textId="77777777" w:rsidR="00641B4A" w:rsidRDefault="00641B4A" w:rsidP="00003C0C">
      <w:pPr>
        <w:jc w:val="both"/>
        <w:rPr>
          <w:sz w:val="20"/>
          <w:szCs w:val="20"/>
        </w:rPr>
      </w:pPr>
      <w:r w:rsidRPr="00003C0C">
        <w:rPr>
          <w:sz w:val="20"/>
          <w:szCs w:val="20"/>
        </w:rPr>
        <w:t xml:space="preserve">Vid föreningsstämma </w:t>
      </w:r>
      <w:r w:rsidR="00B37944" w:rsidRPr="00003C0C">
        <w:rPr>
          <w:sz w:val="20"/>
          <w:szCs w:val="20"/>
        </w:rPr>
        <w:t>ska</w:t>
      </w:r>
      <w:r w:rsidRPr="00003C0C">
        <w:rPr>
          <w:sz w:val="20"/>
          <w:szCs w:val="20"/>
        </w:rPr>
        <w:t xml:space="preserve"> protokoll föras av den som stämmans ordförande därtill utsett. I fråga om protokollets innehåll gäller:</w:t>
      </w:r>
    </w:p>
    <w:p w14:paraId="49127FDC" w14:textId="77777777" w:rsidR="00B618C4" w:rsidRPr="00003C0C" w:rsidRDefault="00B618C4" w:rsidP="00003C0C">
      <w:pPr>
        <w:jc w:val="both"/>
        <w:rPr>
          <w:sz w:val="20"/>
          <w:szCs w:val="20"/>
        </w:rPr>
      </w:pPr>
    </w:p>
    <w:p w14:paraId="65BFF74E" w14:textId="77777777" w:rsidR="00641B4A" w:rsidRPr="00003C0C" w:rsidRDefault="00641B4A" w:rsidP="00003C0C">
      <w:pPr>
        <w:numPr>
          <w:ilvl w:val="0"/>
          <w:numId w:val="3"/>
        </w:numPr>
        <w:jc w:val="both"/>
        <w:rPr>
          <w:sz w:val="20"/>
          <w:szCs w:val="20"/>
        </w:rPr>
      </w:pPr>
      <w:r w:rsidRPr="00003C0C">
        <w:rPr>
          <w:sz w:val="20"/>
          <w:szCs w:val="20"/>
        </w:rPr>
        <w:t>a</w:t>
      </w:r>
      <w:r w:rsidR="002075FA" w:rsidRPr="00003C0C">
        <w:rPr>
          <w:sz w:val="20"/>
          <w:szCs w:val="20"/>
        </w:rPr>
        <w:t xml:space="preserve">tt röstlängden </w:t>
      </w:r>
      <w:r w:rsidR="00B37944" w:rsidRPr="00003C0C">
        <w:rPr>
          <w:sz w:val="20"/>
          <w:szCs w:val="20"/>
        </w:rPr>
        <w:t>ska</w:t>
      </w:r>
      <w:r w:rsidRPr="00003C0C">
        <w:rPr>
          <w:sz w:val="20"/>
          <w:szCs w:val="20"/>
        </w:rPr>
        <w:t xml:space="preserve"> tas in </w:t>
      </w:r>
      <w:r w:rsidR="0078374A" w:rsidRPr="00003C0C">
        <w:rPr>
          <w:sz w:val="20"/>
          <w:szCs w:val="20"/>
        </w:rPr>
        <w:t xml:space="preserve">i </w:t>
      </w:r>
      <w:r w:rsidRPr="00003C0C">
        <w:rPr>
          <w:sz w:val="20"/>
          <w:szCs w:val="20"/>
        </w:rPr>
        <w:t>eller biläggas protokollet</w:t>
      </w:r>
    </w:p>
    <w:p w14:paraId="107F6A1E" w14:textId="77777777" w:rsidR="00641B4A" w:rsidRPr="00003C0C" w:rsidRDefault="00641B4A" w:rsidP="00003C0C">
      <w:pPr>
        <w:numPr>
          <w:ilvl w:val="0"/>
          <w:numId w:val="3"/>
        </w:numPr>
        <w:jc w:val="both"/>
        <w:rPr>
          <w:sz w:val="20"/>
          <w:szCs w:val="20"/>
        </w:rPr>
      </w:pPr>
      <w:r w:rsidRPr="00003C0C">
        <w:rPr>
          <w:sz w:val="20"/>
          <w:szCs w:val="20"/>
        </w:rPr>
        <w:t xml:space="preserve">att stämmans beslut </w:t>
      </w:r>
      <w:r w:rsidR="00B37944" w:rsidRPr="00003C0C">
        <w:rPr>
          <w:sz w:val="20"/>
          <w:szCs w:val="20"/>
        </w:rPr>
        <w:t>ska</w:t>
      </w:r>
      <w:r w:rsidRPr="00003C0C">
        <w:rPr>
          <w:sz w:val="20"/>
          <w:szCs w:val="20"/>
        </w:rPr>
        <w:t xml:space="preserve"> föras in i protokollet</w:t>
      </w:r>
    </w:p>
    <w:p w14:paraId="0316C144" w14:textId="77777777" w:rsidR="00641B4A" w:rsidRPr="00003C0C" w:rsidRDefault="00F1219A" w:rsidP="00003C0C">
      <w:pPr>
        <w:numPr>
          <w:ilvl w:val="0"/>
          <w:numId w:val="3"/>
        </w:numPr>
        <w:jc w:val="both"/>
        <w:rPr>
          <w:sz w:val="20"/>
          <w:szCs w:val="20"/>
        </w:rPr>
      </w:pPr>
      <w:r w:rsidRPr="00003C0C">
        <w:rPr>
          <w:sz w:val="20"/>
          <w:szCs w:val="20"/>
        </w:rPr>
        <w:t>att om omröstning</w:t>
      </w:r>
      <w:r w:rsidR="00641B4A" w:rsidRPr="00003C0C">
        <w:rPr>
          <w:sz w:val="20"/>
          <w:szCs w:val="20"/>
        </w:rPr>
        <w:t xml:space="preserve"> skett</w:t>
      </w:r>
      <w:r w:rsidRPr="00003C0C">
        <w:rPr>
          <w:sz w:val="20"/>
          <w:szCs w:val="20"/>
        </w:rPr>
        <w:t xml:space="preserve"> ska</w:t>
      </w:r>
      <w:r w:rsidR="00641B4A" w:rsidRPr="00003C0C">
        <w:rPr>
          <w:sz w:val="20"/>
          <w:szCs w:val="20"/>
        </w:rPr>
        <w:t xml:space="preserve"> resultatet av denna</w:t>
      </w:r>
      <w:r w:rsidRPr="00003C0C">
        <w:rPr>
          <w:sz w:val="20"/>
          <w:szCs w:val="20"/>
        </w:rPr>
        <w:t xml:space="preserve"> </w:t>
      </w:r>
      <w:r w:rsidR="00641B4A" w:rsidRPr="00003C0C">
        <w:rPr>
          <w:sz w:val="20"/>
          <w:szCs w:val="20"/>
        </w:rPr>
        <w:t>anges i protokollet</w:t>
      </w:r>
    </w:p>
    <w:p w14:paraId="1B01024E" w14:textId="77777777" w:rsidR="00B618C4" w:rsidRDefault="00B618C4" w:rsidP="00003C0C">
      <w:pPr>
        <w:jc w:val="both"/>
        <w:rPr>
          <w:sz w:val="20"/>
          <w:szCs w:val="20"/>
        </w:rPr>
      </w:pPr>
    </w:p>
    <w:p w14:paraId="10C23173" w14:textId="77777777" w:rsidR="00641B4A" w:rsidRDefault="00641B4A" w:rsidP="00003C0C">
      <w:pPr>
        <w:jc w:val="both"/>
        <w:rPr>
          <w:sz w:val="20"/>
          <w:szCs w:val="20"/>
        </w:rPr>
      </w:pPr>
      <w:r w:rsidRPr="00003C0C">
        <w:rPr>
          <w:sz w:val="20"/>
          <w:szCs w:val="20"/>
        </w:rPr>
        <w:t xml:space="preserve">Protokollet </w:t>
      </w:r>
      <w:r w:rsidR="00B37944" w:rsidRPr="00003C0C">
        <w:rPr>
          <w:sz w:val="20"/>
          <w:szCs w:val="20"/>
        </w:rPr>
        <w:t>ska</w:t>
      </w:r>
      <w:r w:rsidRPr="00003C0C">
        <w:rPr>
          <w:sz w:val="20"/>
          <w:szCs w:val="20"/>
        </w:rPr>
        <w:t xml:space="preserve"> senast inom tre veckor hållas tillgänglig</w:t>
      </w:r>
      <w:r w:rsidR="0078374A" w:rsidRPr="00003C0C">
        <w:rPr>
          <w:sz w:val="20"/>
          <w:szCs w:val="20"/>
        </w:rPr>
        <w:t>t</w:t>
      </w:r>
      <w:r w:rsidRPr="00003C0C">
        <w:rPr>
          <w:sz w:val="20"/>
          <w:szCs w:val="20"/>
        </w:rPr>
        <w:t xml:space="preserve"> för medlemmarna</w:t>
      </w:r>
      <w:r w:rsidR="0078374A" w:rsidRPr="00003C0C">
        <w:rPr>
          <w:sz w:val="20"/>
          <w:szCs w:val="20"/>
        </w:rPr>
        <w:t>. Protokollet ska</w:t>
      </w:r>
      <w:r w:rsidR="002075FA" w:rsidRPr="00003C0C">
        <w:rPr>
          <w:sz w:val="20"/>
          <w:szCs w:val="20"/>
        </w:rPr>
        <w:t xml:space="preserve"> förvaras på betryggande sätt</w:t>
      </w:r>
      <w:r w:rsidRPr="00003C0C">
        <w:rPr>
          <w:sz w:val="20"/>
          <w:szCs w:val="20"/>
        </w:rPr>
        <w:t>.</w:t>
      </w:r>
    </w:p>
    <w:p w14:paraId="21A3D7B6" w14:textId="77777777" w:rsidR="002B539A" w:rsidRDefault="002B539A" w:rsidP="00003C0C">
      <w:pPr>
        <w:jc w:val="both"/>
        <w:rPr>
          <w:sz w:val="20"/>
          <w:szCs w:val="20"/>
        </w:rPr>
      </w:pPr>
    </w:p>
    <w:p w14:paraId="259723E1" w14:textId="77777777" w:rsidR="002B539A" w:rsidRDefault="002B539A" w:rsidP="00003C0C">
      <w:pPr>
        <w:jc w:val="both"/>
        <w:rPr>
          <w:sz w:val="20"/>
          <w:szCs w:val="20"/>
        </w:rPr>
      </w:pPr>
    </w:p>
    <w:p w14:paraId="32484282" w14:textId="77777777" w:rsidR="002B539A" w:rsidRPr="00003C0C" w:rsidRDefault="002B539A" w:rsidP="00003C0C">
      <w:pPr>
        <w:jc w:val="both"/>
        <w:rPr>
          <w:sz w:val="20"/>
          <w:szCs w:val="20"/>
        </w:rPr>
      </w:pPr>
    </w:p>
    <w:p w14:paraId="47EDEE83" w14:textId="41FB8CAB" w:rsidR="00556B4E" w:rsidRPr="00B618C4" w:rsidRDefault="00556B4E" w:rsidP="00003C0C">
      <w:pPr>
        <w:jc w:val="both"/>
        <w:rPr>
          <w:szCs w:val="20"/>
        </w:rPr>
      </w:pPr>
      <w:r w:rsidRPr="00B618C4">
        <w:rPr>
          <w:szCs w:val="20"/>
        </w:rPr>
        <w:lastRenderedPageBreak/>
        <w:t>STYRELSE OCH REVISION</w:t>
      </w:r>
    </w:p>
    <w:p w14:paraId="0DE3EE36" w14:textId="77777777" w:rsidR="00556B4E" w:rsidRPr="00003C0C" w:rsidRDefault="00556B4E" w:rsidP="00003C0C">
      <w:pPr>
        <w:jc w:val="both"/>
        <w:rPr>
          <w:sz w:val="20"/>
          <w:szCs w:val="20"/>
        </w:rPr>
      </w:pPr>
    </w:p>
    <w:p w14:paraId="7C364031" w14:textId="77777777" w:rsidR="00556B4E" w:rsidRPr="00B618C4" w:rsidRDefault="00FA4CB7" w:rsidP="00003C0C">
      <w:pPr>
        <w:jc w:val="both"/>
        <w:rPr>
          <w:szCs w:val="20"/>
        </w:rPr>
      </w:pPr>
      <w:r w:rsidRPr="00B618C4">
        <w:rPr>
          <w:szCs w:val="20"/>
        </w:rPr>
        <w:t>24</w:t>
      </w:r>
      <w:r w:rsidR="00556B4E" w:rsidRPr="00B618C4">
        <w:rPr>
          <w:szCs w:val="20"/>
        </w:rPr>
        <w:t xml:space="preserve"> § Styrelsens sammansättning</w:t>
      </w:r>
    </w:p>
    <w:p w14:paraId="484988F1" w14:textId="77777777" w:rsidR="00556B4E" w:rsidRPr="00003C0C" w:rsidRDefault="00556B4E" w:rsidP="00003C0C">
      <w:pPr>
        <w:jc w:val="both"/>
        <w:rPr>
          <w:sz w:val="20"/>
          <w:szCs w:val="20"/>
        </w:rPr>
      </w:pPr>
      <w:r w:rsidRPr="00003C0C">
        <w:rPr>
          <w:sz w:val="20"/>
          <w:szCs w:val="20"/>
        </w:rPr>
        <w:t xml:space="preserve">Styrelsen består av minst tre och högst sju ledamöter med högst tre suppleanter. </w:t>
      </w:r>
    </w:p>
    <w:p w14:paraId="48176A2E" w14:textId="77777777" w:rsidR="00556B4E" w:rsidRPr="00003C0C" w:rsidRDefault="00556B4E" w:rsidP="00003C0C">
      <w:pPr>
        <w:jc w:val="both"/>
        <w:rPr>
          <w:sz w:val="20"/>
          <w:szCs w:val="20"/>
        </w:rPr>
      </w:pPr>
    </w:p>
    <w:p w14:paraId="45513E61" w14:textId="77777777" w:rsidR="00556B4E" w:rsidRPr="00003C0C" w:rsidRDefault="00556B4E" w:rsidP="00003C0C">
      <w:pPr>
        <w:jc w:val="both"/>
        <w:rPr>
          <w:sz w:val="20"/>
          <w:szCs w:val="20"/>
        </w:rPr>
      </w:pPr>
      <w:r w:rsidRPr="00003C0C">
        <w:rPr>
          <w:sz w:val="20"/>
          <w:szCs w:val="20"/>
        </w:rPr>
        <w:t>Styrelsen väljs av föreningsstämman för tiden fram till</w:t>
      </w:r>
      <w:r w:rsidR="008474E8" w:rsidRPr="00003C0C">
        <w:rPr>
          <w:sz w:val="20"/>
          <w:szCs w:val="20"/>
        </w:rPr>
        <w:t xml:space="preserve"> och med</w:t>
      </w:r>
      <w:r w:rsidRPr="00003C0C">
        <w:rPr>
          <w:sz w:val="20"/>
          <w:szCs w:val="20"/>
        </w:rPr>
        <w:t xml:space="preserve"> nästa ordinarie föreningsstämma</w:t>
      </w:r>
      <w:r w:rsidR="006A4975" w:rsidRPr="00003C0C">
        <w:rPr>
          <w:sz w:val="20"/>
          <w:szCs w:val="20"/>
        </w:rPr>
        <w:t xml:space="preserve"> om inte annat beslutas dock max två år. Ledamot och suppleant kan omväljas. </w:t>
      </w:r>
    </w:p>
    <w:p w14:paraId="58D2D6A5" w14:textId="77777777" w:rsidR="00556B4E" w:rsidRPr="00003C0C" w:rsidRDefault="00556B4E" w:rsidP="00003C0C">
      <w:pPr>
        <w:jc w:val="both"/>
        <w:rPr>
          <w:color w:val="000000"/>
          <w:sz w:val="20"/>
          <w:szCs w:val="20"/>
        </w:rPr>
      </w:pPr>
    </w:p>
    <w:p w14:paraId="2B8155C1" w14:textId="77777777" w:rsidR="00556B4E" w:rsidRPr="00003C0C" w:rsidRDefault="00556B4E" w:rsidP="00003C0C">
      <w:pPr>
        <w:jc w:val="both"/>
        <w:rPr>
          <w:sz w:val="20"/>
          <w:szCs w:val="20"/>
        </w:rPr>
      </w:pPr>
      <w:r w:rsidRPr="00003C0C">
        <w:rPr>
          <w:sz w:val="20"/>
          <w:szCs w:val="20"/>
        </w:rPr>
        <w:t>Till</w:t>
      </w:r>
      <w:r w:rsidR="0078374A" w:rsidRPr="00003C0C">
        <w:rPr>
          <w:sz w:val="20"/>
          <w:szCs w:val="20"/>
        </w:rPr>
        <w:t xml:space="preserve"> </w:t>
      </w:r>
      <w:r w:rsidRPr="00003C0C">
        <w:rPr>
          <w:sz w:val="20"/>
          <w:szCs w:val="20"/>
        </w:rPr>
        <w:t>ledamot eller suppleant kan förutom medlem även</w:t>
      </w:r>
      <w:r w:rsidR="000E0A63" w:rsidRPr="00003C0C">
        <w:rPr>
          <w:sz w:val="20"/>
          <w:szCs w:val="20"/>
        </w:rPr>
        <w:t xml:space="preserve"> </w:t>
      </w:r>
      <w:r w:rsidR="0078374A" w:rsidRPr="00003C0C">
        <w:rPr>
          <w:sz w:val="20"/>
          <w:szCs w:val="20"/>
        </w:rPr>
        <w:t>väljas</w:t>
      </w:r>
      <w:r w:rsidRPr="00003C0C">
        <w:rPr>
          <w:sz w:val="20"/>
          <w:szCs w:val="20"/>
        </w:rPr>
        <w:t xml:space="preserve"> person som tillhör medlemmens familjehushåll och som är bosatt i föreningens </w:t>
      </w:r>
      <w:r w:rsidR="000E0A63" w:rsidRPr="00003C0C">
        <w:rPr>
          <w:sz w:val="20"/>
          <w:szCs w:val="20"/>
        </w:rPr>
        <w:t>hus</w:t>
      </w:r>
      <w:r w:rsidRPr="00003C0C">
        <w:rPr>
          <w:sz w:val="20"/>
          <w:szCs w:val="20"/>
        </w:rPr>
        <w:t>.</w:t>
      </w:r>
      <w:r w:rsidR="000E0A63" w:rsidRPr="00003C0C">
        <w:rPr>
          <w:sz w:val="20"/>
          <w:szCs w:val="20"/>
        </w:rPr>
        <w:t xml:space="preserve"> Stämma kan dock välja </w:t>
      </w:r>
      <w:r w:rsidR="0038284E" w:rsidRPr="00003C0C">
        <w:rPr>
          <w:sz w:val="20"/>
          <w:szCs w:val="20"/>
        </w:rPr>
        <w:t>en (</w:t>
      </w:r>
      <w:r w:rsidR="000E0A63" w:rsidRPr="00003C0C">
        <w:rPr>
          <w:sz w:val="20"/>
          <w:szCs w:val="20"/>
        </w:rPr>
        <w:t>1</w:t>
      </w:r>
      <w:r w:rsidR="0038284E" w:rsidRPr="00003C0C">
        <w:rPr>
          <w:sz w:val="20"/>
          <w:szCs w:val="20"/>
        </w:rPr>
        <w:t>)</w:t>
      </w:r>
      <w:r w:rsidR="000E0A63" w:rsidRPr="00003C0C">
        <w:rPr>
          <w:sz w:val="20"/>
          <w:szCs w:val="20"/>
        </w:rPr>
        <w:t xml:space="preserve"> ledamot som inte uppfyller kraven i föregående mening</w:t>
      </w:r>
      <w:r w:rsidRPr="00003C0C">
        <w:rPr>
          <w:sz w:val="20"/>
          <w:szCs w:val="20"/>
        </w:rPr>
        <w:t>.</w:t>
      </w:r>
    </w:p>
    <w:p w14:paraId="1BC3907A" w14:textId="77777777" w:rsidR="00556B4E" w:rsidRDefault="00556B4E" w:rsidP="00003C0C">
      <w:pPr>
        <w:jc w:val="both"/>
        <w:rPr>
          <w:sz w:val="20"/>
          <w:szCs w:val="20"/>
        </w:rPr>
      </w:pPr>
    </w:p>
    <w:p w14:paraId="388A571C" w14:textId="77777777" w:rsidR="0054436B" w:rsidRPr="00003C0C" w:rsidRDefault="0054436B" w:rsidP="00003C0C">
      <w:pPr>
        <w:jc w:val="both"/>
        <w:rPr>
          <w:sz w:val="20"/>
          <w:szCs w:val="20"/>
        </w:rPr>
      </w:pPr>
    </w:p>
    <w:p w14:paraId="2E3CAF41" w14:textId="77777777" w:rsidR="00556B4E" w:rsidRPr="0054436B" w:rsidRDefault="00FA4CB7" w:rsidP="00003C0C">
      <w:pPr>
        <w:jc w:val="both"/>
        <w:rPr>
          <w:color w:val="000000"/>
          <w:szCs w:val="20"/>
        </w:rPr>
      </w:pPr>
      <w:r w:rsidRPr="0054436B">
        <w:rPr>
          <w:color w:val="000000"/>
          <w:szCs w:val="20"/>
        </w:rPr>
        <w:t>25</w:t>
      </w:r>
      <w:r w:rsidR="00556B4E" w:rsidRPr="0054436B">
        <w:rPr>
          <w:color w:val="000000"/>
          <w:szCs w:val="20"/>
        </w:rPr>
        <w:t xml:space="preserve"> § Konstituering</w:t>
      </w:r>
    </w:p>
    <w:p w14:paraId="691C2189" w14:textId="77777777" w:rsidR="00556B4E" w:rsidRPr="00003C0C" w:rsidRDefault="00556B4E" w:rsidP="00003C0C">
      <w:pPr>
        <w:jc w:val="both"/>
        <w:rPr>
          <w:sz w:val="20"/>
          <w:szCs w:val="20"/>
        </w:rPr>
      </w:pPr>
      <w:r w:rsidRPr="00003C0C">
        <w:rPr>
          <w:sz w:val="20"/>
          <w:szCs w:val="20"/>
        </w:rPr>
        <w:t>Styrelsen utser inom sig ordförande och andra funktionärer om inte föreningsstämma beslutat annorlunda.</w:t>
      </w:r>
    </w:p>
    <w:p w14:paraId="773F6533" w14:textId="77777777" w:rsidR="00556B4E" w:rsidRDefault="00556B4E" w:rsidP="00003C0C">
      <w:pPr>
        <w:jc w:val="both"/>
        <w:rPr>
          <w:sz w:val="20"/>
          <w:szCs w:val="20"/>
        </w:rPr>
      </w:pPr>
    </w:p>
    <w:p w14:paraId="561A4CF6" w14:textId="77777777" w:rsidR="0054436B" w:rsidRPr="00003C0C" w:rsidRDefault="0054436B" w:rsidP="00003C0C">
      <w:pPr>
        <w:jc w:val="both"/>
        <w:rPr>
          <w:sz w:val="20"/>
          <w:szCs w:val="20"/>
        </w:rPr>
      </w:pPr>
    </w:p>
    <w:p w14:paraId="4A0767E3" w14:textId="77777777" w:rsidR="00556B4E" w:rsidRPr="0054436B" w:rsidRDefault="00FA4CB7" w:rsidP="00003C0C">
      <w:pPr>
        <w:pStyle w:val="heading3"/>
        <w:spacing w:before="0" w:after="0"/>
        <w:jc w:val="both"/>
        <w:rPr>
          <w:rFonts w:ascii="Times New Roman" w:hAnsi="Times New Roman" w:cs="Times New Roman"/>
          <w:bCs/>
          <w:sz w:val="24"/>
        </w:rPr>
      </w:pPr>
      <w:r w:rsidRPr="0054436B">
        <w:rPr>
          <w:rFonts w:ascii="Times New Roman" w:hAnsi="Times New Roman" w:cs="Times New Roman"/>
          <w:bCs/>
          <w:sz w:val="24"/>
        </w:rPr>
        <w:t>26</w:t>
      </w:r>
      <w:r w:rsidR="00556B4E" w:rsidRPr="0054436B">
        <w:rPr>
          <w:rFonts w:ascii="Times New Roman" w:hAnsi="Times New Roman" w:cs="Times New Roman"/>
          <w:bCs/>
          <w:sz w:val="24"/>
        </w:rPr>
        <w:t xml:space="preserve"> § Styrelsens protokoll</w:t>
      </w:r>
    </w:p>
    <w:p w14:paraId="1929463C" w14:textId="77777777" w:rsidR="00556B4E" w:rsidRPr="00003C0C" w:rsidRDefault="00556B4E" w:rsidP="00003C0C">
      <w:pPr>
        <w:jc w:val="both"/>
        <w:rPr>
          <w:sz w:val="20"/>
          <w:szCs w:val="20"/>
        </w:rPr>
      </w:pPr>
      <w:r w:rsidRPr="00003C0C">
        <w:rPr>
          <w:sz w:val="20"/>
          <w:szCs w:val="20"/>
        </w:rPr>
        <w:t xml:space="preserve">Vid styrelsens sammanträden </w:t>
      </w:r>
      <w:r w:rsidR="00B37944" w:rsidRPr="00003C0C">
        <w:rPr>
          <w:sz w:val="20"/>
          <w:szCs w:val="20"/>
        </w:rPr>
        <w:t>ska</w:t>
      </w:r>
      <w:r w:rsidR="00190065" w:rsidRPr="00003C0C">
        <w:rPr>
          <w:sz w:val="20"/>
          <w:szCs w:val="20"/>
        </w:rPr>
        <w:t xml:space="preserve"> protokoll föras</w:t>
      </w:r>
      <w:r w:rsidRPr="00003C0C">
        <w:rPr>
          <w:sz w:val="20"/>
          <w:szCs w:val="20"/>
        </w:rPr>
        <w:t xml:space="preserve"> som justeras av </w:t>
      </w:r>
      <w:r w:rsidR="00E27BF4" w:rsidRPr="00003C0C">
        <w:rPr>
          <w:sz w:val="20"/>
          <w:szCs w:val="20"/>
        </w:rPr>
        <w:t>två stycken ledamöter</w:t>
      </w:r>
      <w:r w:rsidRPr="00003C0C">
        <w:rPr>
          <w:sz w:val="20"/>
          <w:szCs w:val="20"/>
        </w:rPr>
        <w:t xml:space="preserve"> som styrelsen utser. Protokollen </w:t>
      </w:r>
      <w:r w:rsidR="00B37944" w:rsidRPr="00003C0C">
        <w:rPr>
          <w:sz w:val="20"/>
          <w:szCs w:val="20"/>
        </w:rPr>
        <w:t>ska</w:t>
      </w:r>
      <w:r w:rsidR="00AF633E" w:rsidRPr="00003C0C">
        <w:rPr>
          <w:sz w:val="20"/>
          <w:szCs w:val="20"/>
        </w:rPr>
        <w:t xml:space="preserve"> förvaras på </w:t>
      </w:r>
      <w:r w:rsidRPr="00003C0C">
        <w:rPr>
          <w:sz w:val="20"/>
          <w:szCs w:val="20"/>
        </w:rPr>
        <w:t xml:space="preserve">betryggande sätt och föras i nummerföljd. Styrelsens protokoll är </w:t>
      </w:r>
      <w:r w:rsidR="00B94731" w:rsidRPr="00003C0C">
        <w:rPr>
          <w:sz w:val="20"/>
          <w:szCs w:val="20"/>
        </w:rPr>
        <w:t xml:space="preserve">tillgängliga endast för </w:t>
      </w:r>
      <w:r w:rsidRPr="00003C0C">
        <w:rPr>
          <w:sz w:val="20"/>
          <w:szCs w:val="20"/>
        </w:rPr>
        <w:t>ledamöter, suppleanter och revisorer.</w:t>
      </w:r>
    </w:p>
    <w:p w14:paraId="5F782C4F" w14:textId="77777777" w:rsidR="00556B4E" w:rsidRDefault="00556B4E" w:rsidP="00003C0C">
      <w:pPr>
        <w:jc w:val="both"/>
        <w:rPr>
          <w:sz w:val="20"/>
          <w:szCs w:val="20"/>
        </w:rPr>
      </w:pPr>
    </w:p>
    <w:p w14:paraId="2048BB9A" w14:textId="77777777" w:rsidR="0054436B" w:rsidRPr="00003C0C" w:rsidRDefault="0054436B" w:rsidP="00003C0C">
      <w:pPr>
        <w:jc w:val="both"/>
        <w:rPr>
          <w:sz w:val="20"/>
          <w:szCs w:val="20"/>
        </w:rPr>
      </w:pPr>
    </w:p>
    <w:p w14:paraId="2151C1D0" w14:textId="77777777" w:rsidR="00556B4E" w:rsidRPr="0054436B" w:rsidRDefault="00FA4CB7" w:rsidP="00003C0C">
      <w:pPr>
        <w:pStyle w:val="heading3"/>
        <w:spacing w:before="0" w:after="0"/>
        <w:jc w:val="both"/>
        <w:rPr>
          <w:rFonts w:ascii="Times New Roman" w:hAnsi="Times New Roman" w:cs="Times New Roman"/>
          <w:bCs/>
          <w:sz w:val="24"/>
        </w:rPr>
      </w:pPr>
      <w:r w:rsidRPr="0054436B">
        <w:rPr>
          <w:rFonts w:ascii="Times New Roman" w:hAnsi="Times New Roman" w:cs="Times New Roman"/>
          <w:bCs/>
          <w:sz w:val="24"/>
        </w:rPr>
        <w:t>27</w:t>
      </w:r>
      <w:r w:rsidR="00556B4E" w:rsidRPr="0054436B">
        <w:rPr>
          <w:rFonts w:ascii="Times New Roman" w:hAnsi="Times New Roman" w:cs="Times New Roman"/>
          <w:bCs/>
          <w:sz w:val="24"/>
        </w:rPr>
        <w:t xml:space="preserve"> § </w:t>
      </w:r>
      <w:r w:rsidR="00003C0C" w:rsidRPr="0054436B">
        <w:rPr>
          <w:rFonts w:ascii="Times New Roman" w:hAnsi="Times New Roman" w:cs="Times New Roman"/>
          <w:bCs/>
          <w:sz w:val="24"/>
        </w:rPr>
        <w:t>Beslutsförhet</w:t>
      </w:r>
      <w:r w:rsidR="00556B4E" w:rsidRPr="0054436B">
        <w:rPr>
          <w:rFonts w:ascii="Times New Roman" w:hAnsi="Times New Roman" w:cs="Times New Roman"/>
          <w:bCs/>
          <w:sz w:val="24"/>
        </w:rPr>
        <w:t xml:space="preserve"> och röstning</w:t>
      </w:r>
    </w:p>
    <w:p w14:paraId="58850B3F" w14:textId="77777777" w:rsidR="00556B4E" w:rsidRPr="00003C0C" w:rsidRDefault="00556B4E" w:rsidP="00003C0C">
      <w:pPr>
        <w:jc w:val="both"/>
        <w:rPr>
          <w:sz w:val="20"/>
          <w:szCs w:val="20"/>
        </w:rPr>
      </w:pPr>
      <w:r w:rsidRPr="00003C0C">
        <w:rPr>
          <w:sz w:val="20"/>
          <w:szCs w:val="20"/>
        </w:rPr>
        <w:t xml:space="preserve">Styrelsen är beslutför när antalet närvarande ledamöter vid sammanträdet överstiger hälften av samtliga ledamöter. Som styrelsens beslut gäller den mening för vilken mer än hälften av de närvarande röstat eller vid lika röstetal den mening som ordföranden biträder. För giltigt beslut </w:t>
      </w:r>
      <w:r w:rsidR="00190065" w:rsidRPr="00003C0C">
        <w:rPr>
          <w:sz w:val="20"/>
          <w:szCs w:val="20"/>
        </w:rPr>
        <w:t>krävs</w:t>
      </w:r>
      <w:r w:rsidRPr="00003C0C">
        <w:rPr>
          <w:sz w:val="20"/>
          <w:szCs w:val="20"/>
        </w:rPr>
        <w:t xml:space="preserve"> enhällighet när för </w:t>
      </w:r>
      <w:r w:rsidR="00003C0C" w:rsidRPr="00003C0C">
        <w:rPr>
          <w:sz w:val="20"/>
          <w:szCs w:val="20"/>
        </w:rPr>
        <w:t>beslutsförhet</w:t>
      </w:r>
      <w:r w:rsidRPr="00003C0C">
        <w:rPr>
          <w:sz w:val="20"/>
          <w:szCs w:val="20"/>
        </w:rPr>
        <w:t xml:space="preserve"> minsta antalet ledamöter är närvarande. </w:t>
      </w:r>
      <w:r w:rsidR="00AF633E" w:rsidRPr="00003C0C">
        <w:rPr>
          <w:sz w:val="20"/>
          <w:szCs w:val="20"/>
        </w:rPr>
        <w:t>Suppleanter</w:t>
      </w:r>
      <w:r w:rsidR="00192119" w:rsidRPr="00003C0C">
        <w:rPr>
          <w:sz w:val="20"/>
          <w:szCs w:val="20"/>
        </w:rPr>
        <w:t xml:space="preserve"> tjänstgör</w:t>
      </w:r>
      <w:r w:rsidRPr="00003C0C">
        <w:rPr>
          <w:sz w:val="20"/>
          <w:szCs w:val="20"/>
        </w:rPr>
        <w:t xml:space="preserve"> i den ordning som ordförande bestämmer om inte annat bestämts</w:t>
      </w:r>
      <w:r w:rsidR="00AF633E" w:rsidRPr="00003C0C">
        <w:rPr>
          <w:sz w:val="20"/>
          <w:szCs w:val="20"/>
        </w:rPr>
        <w:t xml:space="preserve"> av föreningsstämma eller framgår av arbetsordning</w:t>
      </w:r>
      <w:r w:rsidR="004B0327" w:rsidRPr="00003C0C">
        <w:rPr>
          <w:sz w:val="20"/>
          <w:szCs w:val="20"/>
        </w:rPr>
        <w:t xml:space="preserve"> (beslutad av styrelsen)</w:t>
      </w:r>
      <w:r w:rsidRPr="00003C0C">
        <w:rPr>
          <w:sz w:val="20"/>
          <w:szCs w:val="20"/>
        </w:rPr>
        <w:t>.</w:t>
      </w:r>
    </w:p>
    <w:p w14:paraId="030D630E" w14:textId="77777777" w:rsidR="008E3B44" w:rsidRDefault="008E3B44" w:rsidP="00003C0C">
      <w:pPr>
        <w:jc w:val="both"/>
        <w:rPr>
          <w:color w:val="000000"/>
          <w:sz w:val="20"/>
          <w:szCs w:val="20"/>
        </w:rPr>
      </w:pPr>
    </w:p>
    <w:p w14:paraId="339DCA88" w14:textId="77777777" w:rsidR="0054436B" w:rsidRPr="00003C0C" w:rsidRDefault="0054436B" w:rsidP="00003C0C">
      <w:pPr>
        <w:jc w:val="both"/>
        <w:rPr>
          <w:color w:val="000000"/>
          <w:sz w:val="20"/>
          <w:szCs w:val="20"/>
        </w:rPr>
      </w:pPr>
    </w:p>
    <w:p w14:paraId="476F90F6" w14:textId="77777777" w:rsidR="00556B4E" w:rsidRPr="0054436B" w:rsidRDefault="00FA4CB7" w:rsidP="00003C0C">
      <w:pPr>
        <w:jc w:val="both"/>
        <w:rPr>
          <w:szCs w:val="20"/>
        </w:rPr>
      </w:pPr>
      <w:r w:rsidRPr="0054436B">
        <w:rPr>
          <w:szCs w:val="20"/>
        </w:rPr>
        <w:t>28</w:t>
      </w:r>
      <w:r w:rsidR="00556B4E" w:rsidRPr="0054436B">
        <w:rPr>
          <w:szCs w:val="20"/>
        </w:rPr>
        <w:t xml:space="preserve"> § Beslut i vissa frågor</w:t>
      </w:r>
    </w:p>
    <w:p w14:paraId="1E18F7C6" w14:textId="77777777" w:rsidR="00D90934" w:rsidRPr="00003C0C" w:rsidRDefault="00D90934" w:rsidP="00003C0C">
      <w:pPr>
        <w:jc w:val="both"/>
        <w:rPr>
          <w:sz w:val="20"/>
          <w:szCs w:val="20"/>
        </w:rPr>
      </w:pPr>
      <w:r w:rsidRPr="00003C0C">
        <w:rPr>
          <w:sz w:val="20"/>
          <w:szCs w:val="20"/>
        </w:rPr>
        <w:t xml:space="preserve">Beslut som innebär väsentlig förändring av föreningens hus eller mark ska alltid fattas av </w:t>
      </w:r>
      <w:r w:rsidR="000B1407" w:rsidRPr="00003C0C">
        <w:rPr>
          <w:sz w:val="20"/>
          <w:szCs w:val="20"/>
        </w:rPr>
        <w:t xml:space="preserve">föreningsstämma. </w:t>
      </w:r>
      <w:r w:rsidR="009E071A" w:rsidRPr="00003C0C">
        <w:rPr>
          <w:sz w:val="20"/>
          <w:szCs w:val="20"/>
        </w:rPr>
        <w:t>Om ett b</w:t>
      </w:r>
      <w:r w:rsidR="002F7395" w:rsidRPr="00003C0C">
        <w:rPr>
          <w:sz w:val="20"/>
          <w:szCs w:val="20"/>
        </w:rPr>
        <w:t xml:space="preserve">eslut </w:t>
      </w:r>
      <w:r w:rsidR="009E071A" w:rsidRPr="00003C0C">
        <w:rPr>
          <w:sz w:val="20"/>
          <w:szCs w:val="20"/>
        </w:rPr>
        <w:t xml:space="preserve">avseende </w:t>
      </w:r>
      <w:r w:rsidR="000B1407" w:rsidRPr="00003C0C">
        <w:rPr>
          <w:sz w:val="20"/>
          <w:szCs w:val="20"/>
        </w:rPr>
        <w:t>om- eller till</w:t>
      </w:r>
      <w:r w:rsidRPr="00003C0C">
        <w:rPr>
          <w:sz w:val="20"/>
          <w:szCs w:val="20"/>
        </w:rPr>
        <w:t xml:space="preserve">byggnad innebär att medlems </w:t>
      </w:r>
      <w:r w:rsidR="00B111EA" w:rsidRPr="00003C0C">
        <w:rPr>
          <w:sz w:val="20"/>
          <w:szCs w:val="20"/>
        </w:rPr>
        <w:t>lägenhet</w:t>
      </w:r>
      <w:r w:rsidRPr="00003C0C">
        <w:rPr>
          <w:sz w:val="20"/>
          <w:szCs w:val="20"/>
        </w:rPr>
        <w:t xml:space="preserve"> förändras ska </w:t>
      </w:r>
      <w:r w:rsidR="002F7395" w:rsidRPr="00003C0C">
        <w:rPr>
          <w:sz w:val="20"/>
          <w:szCs w:val="20"/>
        </w:rPr>
        <w:t>medlemmens samtycke</w:t>
      </w:r>
      <w:r w:rsidR="00192119" w:rsidRPr="00003C0C">
        <w:rPr>
          <w:sz w:val="20"/>
          <w:szCs w:val="20"/>
        </w:rPr>
        <w:t xml:space="preserve"> </w:t>
      </w:r>
      <w:r w:rsidRPr="00003C0C">
        <w:rPr>
          <w:sz w:val="20"/>
          <w:szCs w:val="20"/>
        </w:rPr>
        <w:t xml:space="preserve">inhämtas. </w:t>
      </w:r>
      <w:r w:rsidR="00F1219A" w:rsidRPr="00003C0C">
        <w:rPr>
          <w:sz w:val="20"/>
          <w:szCs w:val="20"/>
        </w:rPr>
        <w:t>Om bostadsrättshavaren inte ger sitt samtycke till ändringen, blir beslutet</w:t>
      </w:r>
      <w:r w:rsidR="00A21111" w:rsidRPr="00003C0C">
        <w:rPr>
          <w:sz w:val="20"/>
          <w:szCs w:val="20"/>
        </w:rPr>
        <w:t xml:space="preserve"> </w:t>
      </w:r>
      <w:r w:rsidR="00F1219A" w:rsidRPr="00003C0C">
        <w:rPr>
          <w:sz w:val="20"/>
          <w:szCs w:val="20"/>
        </w:rPr>
        <w:t>ändå giltigt om minst två tredjedelar av de</w:t>
      </w:r>
      <w:r w:rsidR="00A21111" w:rsidRPr="00003C0C">
        <w:rPr>
          <w:sz w:val="20"/>
          <w:szCs w:val="20"/>
        </w:rPr>
        <w:t xml:space="preserve"> </w:t>
      </w:r>
      <w:r w:rsidR="00F1219A" w:rsidRPr="00003C0C">
        <w:rPr>
          <w:sz w:val="20"/>
          <w:szCs w:val="20"/>
        </w:rPr>
        <w:t xml:space="preserve">röstande </w:t>
      </w:r>
      <w:r w:rsidR="000B1407" w:rsidRPr="00003C0C">
        <w:rPr>
          <w:sz w:val="20"/>
          <w:szCs w:val="20"/>
        </w:rPr>
        <w:t xml:space="preserve">på stämman </w:t>
      </w:r>
      <w:r w:rsidR="00F1219A" w:rsidRPr="00003C0C">
        <w:rPr>
          <w:sz w:val="20"/>
          <w:szCs w:val="20"/>
        </w:rPr>
        <w:t>har gått med på beslutet och det dessutom har godkänts av hyresnämnden.</w:t>
      </w:r>
    </w:p>
    <w:p w14:paraId="3EE62891" w14:textId="77777777" w:rsidR="00556B4E" w:rsidRDefault="00556B4E" w:rsidP="00003C0C">
      <w:pPr>
        <w:jc w:val="both"/>
        <w:rPr>
          <w:sz w:val="20"/>
          <w:szCs w:val="20"/>
        </w:rPr>
      </w:pPr>
    </w:p>
    <w:p w14:paraId="1EAF2103" w14:textId="77777777" w:rsidR="0054436B" w:rsidRPr="00003C0C" w:rsidRDefault="0054436B" w:rsidP="00003C0C">
      <w:pPr>
        <w:jc w:val="both"/>
        <w:rPr>
          <w:sz w:val="20"/>
          <w:szCs w:val="20"/>
        </w:rPr>
      </w:pPr>
    </w:p>
    <w:p w14:paraId="3F923DDE" w14:textId="3F941C10" w:rsidR="00556B4E" w:rsidRPr="0054436B" w:rsidRDefault="002B539A" w:rsidP="00003C0C">
      <w:pPr>
        <w:pStyle w:val="heading3"/>
        <w:spacing w:before="0" w:after="0"/>
        <w:jc w:val="both"/>
        <w:rPr>
          <w:rFonts w:ascii="Times New Roman" w:hAnsi="Times New Roman" w:cs="Times New Roman"/>
          <w:bCs/>
          <w:sz w:val="24"/>
        </w:rPr>
      </w:pPr>
      <w:r>
        <w:rPr>
          <w:rFonts w:ascii="Times New Roman" w:hAnsi="Times New Roman" w:cs="Times New Roman"/>
          <w:bCs/>
          <w:sz w:val="24"/>
        </w:rPr>
        <w:br w:type="column"/>
      </w:r>
      <w:r w:rsidR="00FA4CB7" w:rsidRPr="0054436B">
        <w:rPr>
          <w:rFonts w:ascii="Times New Roman" w:hAnsi="Times New Roman" w:cs="Times New Roman"/>
          <w:bCs/>
          <w:sz w:val="24"/>
        </w:rPr>
        <w:lastRenderedPageBreak/>
        <w:t>29</w:t>
      </w:r>
      <w:r w:rsidR="00556B4E" w:rsidRPr="0054436B">
        <w:rPr>
          <w:rFonts w:ascii="Times New Roman" w:hAnsi="Times New Roman" w:cs="Times New Roman"/>
          <w:bCs/>
          <w:sz w:val="24"/>
        </w:rPr>
        <w:t xml:space="preserve"> § Firmateckning</w:t>
      </w:r>
    </w:p>
    <w:p w14:paraId="685C35F4" w14:textId="77777777" w:rsidR="00556B4E" w:rsidRPr="00003C0C" w:rsidRDefault="00556B4E" w:rsidP="00003C0C">
      <w:pPr>
        <w:jc w:val="both"/>
        <w:rPr>
          <w:color w:val="000000"/>
          <w:sz w:val="20"/>
          <w:szCs w:val="20"/>
        </w:rPr>
      </w:pPr>
      <w:r w:rsidRPr="00003C0C">
        <w:rPr>
          <w:sz w:val="20"/>
          <w:szCs w:val="20"/>
        </w:rPr>
        <w:t>Föreningens fi</w:t>
      </w:r>
      <w:r w:rsidR="00FB5059" w:rsidRPr="00003C0C">
        <w:rPr>
          <w:sz w:val="20"/>
          <w:szCs w:val="20"/>
        </w:rPr>
        <w:t>rma tecknas</w:t>
      </w:r>
      <w:r w:rsidRPr="00003C0C">
        <w:rPr>
          <w:sz w:val="20"/>
          <w:szCs w:val="20"/>
        </w:rPr>
        <w:t xml:space="preserve"> av </w:t>
      </w:r>
      <w:r w:rsidR="00C6562A" w:rsidRPr="00003C0C">
        <w:rPr>
          <w:sz w:val="20"/>
          <w:szCs w:val="20"/>
        </w:rPr>
        <w:t xml:space="preserve">minst </w:t>
      </w:r>
      <w:r w:rsidRPr="00003C0C">
        <w:rPr>
          <w:sz w:val="20"/>
          <w:szCs w:val="20"/>
        </w:rPr>
        <w:t xml:space="preserve">två ledamöter i </w:t>
      </w:r>
      <w:r w:rsidR="00FB5059" w:rsidRPr="00003C0C">
        <w:rPr>
          <w:sz w:val="20"/>
          <w:szCs w:val="20"/>
        </w:rPr>
        <w:t>styrelsen</w:t>
      </w:r>
      <w:r w:rsidRPr="00003C0C">
        <w:rPr>
          <w:sz w:val="20"/>
          <w:szCs w:val="20"/>
        </w:rPr>
        <w:t xml:space="preserve">. </w:t>
      </w:r>
    </w:p>
    <w:p w14:paraId="348EB658" w14:textId="77777777" w:rsidR="00556B4E" w:rsidRDefault="00556B4E" w:rsidP="00003C0C">
      <w:pPr>
        <w:jc w:val="both"/>
        <w:rPr>
          <w:sz w:val="20"/>
          <w:szCs w:val="20"/>
        </w:rPr>
      </w:pPr>
    </w:p>
    <w:p w14:paraId="6A504A7E" w14:textId="77777777" w:rsidR="00B41CC2" w:rsidRPr="00003C0C" w:rsidRDefault="00B41CC2" w:rsidP="00003C0C">
      <w:pPr>
        <w:jc w:val="both"/>
        <w:rPr>
          <w:sz w:val="20"/>
          <w:szCs w:val="20"/>
        </w:rPr>
      </w:pPr>
    </w:p>
    <w:p w14:paraId="61F62C9A" w14:textId="77777777" w:rsidR="00556B4E" w:rsidRPr="0054436B" w:rsidRDefault="00FA4CB7" w:rsidP="00003C0C">
      <w:pPr>
        <w:jc w:val="both"/>
        <w:rPr>
          <w:szCs w:val="20"/>
        </w:rPr>
      </w:pPr>
      <w:r w:rsidRPr="0054436B">
        <w:rPr>
          <w:szCs w:val="20"/>
        </w:rPr>
        <w:t>30</w:t>
      </w:r>
      <w:r w:rsidR="00556B4E" w:rsidRPr="0054436B">
        <w:rPr>
          <w:szCs w:val="20"/>
        </w:rPr>
        <w:t xml:space="preserve"> § </w:t>
      </w:r>
      <w:r w:rsidR="00F1219A" w:rsidRPr="0054436B">
        <w:rPr>
          <w:szCs w:val="20"/>
        </w:rPr>
        <w:t>Styrelsens åli</w:t>
      </w:r>
      <w:r w:rsidR="00556B4E" w:rsidRPr="0054436B">
        <w:rPr>
          <w:szCs w:val="20"/>
        </w:rPr>
        <w:t>gganden</w:t>
      </w:r>
    </w:p>
    <w:p w14:paraId="3C19F998" w14:textId="77777777" w:rsidR="00556B4E" w:rsidRPr="00003C0C" w:rsidRDefault="00192119" w:rsidP="00003C0C">
      <w:pPr>
        <w:jc w:val="both"/>
        <w:rPr>
          <w:sz w:val="20"/>
          <w:szCs w:val="20"/>
        </w:rPr>
      </w:pPr>
      <w:r w:rsidRPr="00003C0C">
        <w:rPr>
          <w:sz w:val="20"/>
          <w:szCs w:val="20"/>
        </w:rPr>
        <w:t>Bland annat</w:t>
      </w:r>
      <w:r w:rsidR="00556B4E" w:rsidRPr="00003C0C">
        <w:rPr>
          <w:sz w:val="20"/>
          <w:szCs w:val="20"/>
        </w:rPr>
        <w:t xml:space="preserve"> åligger </w:t>
      </w:r>
      <w:r w:rsidRPr="00003C0C">
        <w:rPr>
          <w:sz w:val="20"/>
          <w:szCs w:val="20"/>
        </w:rPr>
        <w:t xml:space="preserve">det </w:t>
      </w:r>
      <w:r w:rsidR="00556B4E" w:rsidRPr="00003C0C">
        <w:rPr>
          <w:sz w:val="20"/>
          <w:szCs w:val="20"/>
        </w:rPr>
        <w:t>styrelsen:</w:t>
      </w:r>
    </w:p>
    <w:p w14:paraId="4B891A67" w14:textId="77777777" w:rsidR="00556B4E" w:rsidRPr="00003C0C" w:rsidRDefault="00556B4E" w:rsidP="00003C0C">
      <w:pPr>
        <w:pStyle w:val="ListParagraph"/>
        <w:numPr>
          <w:ilvl w:val="0"/>
          <w:numId w:val="8"/>
        </w:numPr>
        <w:jc w:val="both"/>
        <w:rPr>
          <w:sz w:val="20"/>
          <w:szCs w:val="20"/>
        </w:rPr>
      </w:pPr>
      <w:r w:rsidRPr="00003C0C">
        <w:rPr>
          <w:sz w:val="20"/>
          <w:szCs w:val="20"/>
        </w:rPr>
        <w:t>att svara för föreningens organisation och förvaltning av dess angelägenheter</w:t>
      </w:r>
    </w:p>
    <w:p w14:paraId="65C6C79E" w14:textId="77777777" w:rsidR="00556B4E" w:rsidRPr="00003C0C" w:rsidRDefault="00556B4E" w:rsidP="00003C0C">
      <w:pPr>
        <w:pStyle w:val="ListParagraph"/>
        <w:numPr>
          <w:ilvl w:val="0"/>
          <w:numId w:val="8"/>
        </w:numPr>
        <w:jc w:val="both"/>
        <w:rPr>
          <w:sz w:val="20"/>
          <w:szCs w:val="20"/>
        </w:rPr>
      </w:pPr>
      <w:r w:rsidRPr="00003C0C">
        <w:rPr>
          <w:sz w:val="20"/>
          <w:szCs w:val="20"/>
        </w:rPr>
        <w:t xml:space="preserve">att avge redovisning för förvaltning av föreningens angelägenheter genom att avlämna årsredovisning som </w:t>
      </w:r>
      <w:r w:rsidR="00B37944" w:rsidRPr="00003C0C">
        <w:rPr>
          <w:sz w:val="20"/>
          <w:szCs w:val="20"/>
        </w:rPr>
        <w:t>ska</w:t>
      </w:r>
      <w:r w:rsidRPr="00003C0C">
        <w:rPr>
          <w:sz w:val="20"/>
          <w:szCs w:val="20"/>
        </w:rPr>
        <w:t xml:space="preserve"> innehålla berättelse om verksamheten under året (förvaltningsberättelse) samt redogöra för föreningens intäkter och kostnader under året (resultaträkning) och för </w:t>
      </w:r>
      <w:r w:rsidR="00C6562A" w:rsidRPr="00003C0C">
        <w:rPr>
          <w:sz w:val="20"/>
          <w:szCs w:val="20"/>
        </w:rPr>
        <w:t xml:space="preserve">dess </w:t>
      </w:r>
      <w:r w:rsidRPr="00003C0C">
        <w:rPr>
          <w:sz w:val="20"/>
          <w:szCs w:val="20"/>
        </w:rPr>
        <w:t>ställning vid räken</w:t>
      </w:r>
      <w:r w:rsidR="00B37944" w:rsidRPr="00003C0C">
        <w:rPr>
          <w:sz w:val="20"/>
          <w:szCs w:val="20"/>
        </w:rPr>
        <w:t>ska</w:t>
      </w:r>
      <w:r w:rsidRPr="00003C0C">
        <w:rPr>
          <w:sz w:val="20"/>
          <w:szCs w:val="20"/>
        </w:rPr>
        <w:t>psårets utgång (balansräkning)</w:t>
      </w:r>
    </w:p>
    <w:p w14:paraId="15E4EF50" w14:textId="77777777" w:rsidR="003914BE" w:rsidRPr="00003C0C" w:rsidRDefault="00556B4E" w:rsidP="00003C0C">
      <w:pPr>
        <w:pStyle w:val="ListParagraph"/>
        <w:numPr>
          <w:ilvl w:val="0"/>
          <w:numId w:val="8"/>
        </w:numPr>
        <w:jc w:val="both"/>
        <w:rPr>
          <w:iCs/>
          <w:sz w:val="20"/>
          <w:szCs w:val="20"/>
        </w:rPr>
      </w:pPr>
      <w:r w:rsidRPr="00003C0C">
        <w:rPr>
          <w:sz w:val="20"/>
          <w:szCs w:val="20"/>
        </w:rPr>
        <w:t xml:space="preserve">att senast en månad före ordinarie förenings-stämma till revisorerna avlämna årsredovisningen </w:t>
      </w:r>
    </w:p>
    <w:p w14:paraId="0ABD8DA8" w14:textId="77777777" w:rsidR="00556B4E" w:rsidRPr="00003C0C" w:rsidRDefault="003914BE" w:rsidP="00003C0C">
      <w:pPr>
        <w:pStyle w:val="ListParagraph"/>
        <w:numPr>
          <w:ilvl w:val="0"/>
          <w:numId w:val="8"/>
        </w:numPr>
        <w:jc w:val="both"/>
        <w:rPr>
          <w:iCs/>
          <w:sz w:val="20"/>
          <w:szCs w:val="20"/>
        </w:rPr>
      </w:pPr>
      <w:r w:rsidRPr="00003C0C">
        <w:rPr>
          <w:sz w:val="20"/>
          <w:szCs w:val="20"/>
        </w:rPr>
        <w:t>att</w:t>
      </w:r>
      <w:r w:rsidR="00556B4E" w:rsidRPr="00003C0C">
        <w:rPr>
          <w:sz w:val="20"/>
          <w:szCs w:val="20"/>
        </w:rPr>
        <w:t xml:space="preserve"> senast en vecka </w:t>
      </w:r>
      <w:r w:rsidR="00F1219A" w:rsidRPr="00003C0C">
        <w:rPr>
          <w:sz w:val="20"/>
          <w:szCs w:val="20"/>
        </w:rPr>
        <w:t>före</w:t>
      </w:r>
      <w:r w:rsidR="00556B4E" w:rsidRPr="00003C0C">
        <w:rPr>
          <w:sz w:val="20"/>
          <w:szCs w:val="20"/>
        </w:rPr>
        <w:t xml:space="preserve"> ordinarie föreningsstämma </w:t>
      </w:r>
      <w:r w:rsidRPr="00003C0C">
        <w:rPr>
          <w:sz w:val="20"/>
          <w:szCs w:val="20"/>
        </w:rPr>
        <w:t>hålla</w:t>
      </w:r>
      <w:r w:rsidR="00190065" w:rsidRPr="00003C0C">
        <w:rPr>
          <w:sz w:val="20"/>
          <w:szCs w:val="20"/>
        </w:rPr>
        <w:t xml:space="preserve"> </w:t>
      </w:r>
      <w:r w:rsidR="00556B4E" w:rsidRPr="00003C0C">
        <w:rPr>
          <w:sz w:val="20"/>
          <w:szCs w:val="20"/>
        </w:rPr>
        <w:t>årsredovisningen och revisionsberättelsen</w:t>
      </w:r>
      <w:r w:rsidRPr="00003C0C">
        <w:rPr>
          <w:sz w:val="20"/>
          <w:szCs w:val="20"/>
        </w:rPr>
        <w:t xml:space="preserve"> </w:t>
      </w:r>
      <w:r w:rsidR="00190065" w:rsidRPr="00003C0C">
        <w:rPr>
          <w:sz w:val="20"/>
          <w:szCs w:val="20"/>
        </w:rPr>
        <w:t>tillgänglig</w:t>
      </w:r>
    </w:p>
    <w:p w14:paraId="24F02559" w14:textId="5387B736" w:rsidR="00556B4E" w:rsidRPr="00003C0C" w:rsidRDefault="00556B4E" w:rsidP="00003C0C">
      <w:pPr>
        <w:pStyle w:val="ListParagraph"/>
        <w:numPr>
          <w:ilvl w:val="0"/>
          <w:numId w:val="8"/>
        </w:numPr>
        <w:jc w:val="both"/>
        <w:rPr>
          <w:iCs/>
          <w:sz w:val="20"/>
          <w:szCs w:val="20"/>
        </w:rPr>
      </w:pPr>
      <w:r w:rsidRPr="00003C0C">
        <w:rPr>
          <w:sz w:val="20"/>
          <w:szCs w:val="20"/>
        </w:rPr>
        <w:t xml:space="preserve">att </w:t>
      </w:r>
      <w:r w:rsidR="005F390E" w:rsidRPr="00003C0C">
        <w:rPr>
          <w:sz w:val="20"/>
          <w:szCs w:val="20"/>
        </w:rPr>
        <w:t xml:space="preserve">överlåta till </w:t>
      </w:r>
      <w:del w:id="4" w:author="Johan Nordström" w:date="2012-03-10T17:42:00Z">
        <w:r w:rsidR="005F390E" w:rsidRPr="00003C0C" w:rsidDel="00EF371E">
          <w:rPr>
            <w:sz w:val="20"/>
            <w:szCs w:val="20"/>
          </w:rPr>
          <w:delText>företaget Bostadsrätterna (fd SBC)</w:delText>
        </w:r>
      </w:del>
      <w:ins w:id="5" w:author="Johan Nordström" w:date="2012-03-10T17:42:00Z">
        <w:r w:rsidR="00EF371E">
          <w:rPr>
            <w:sz w:val="20"/>
            <w:szCs w:val="20"/>
          </w:rPr>
          <w:t>företag</w:t>
        </w:r>
      </w:ins>
      <w:r w:rsidR="005F390E" w:rsidRPr="00003C0C">
        <w:rPr>
          <w:sz w:val="20"/>
          <w:szCs w:val="20"/>
        </w:rPr>
        <w:t xml:space="preserve"> att </w:t>
      </w:r>
      <w:r w:rsidRPr="00003C0C">
        <w:rPr>
          <w:sz w:val="20"/>
          <w:szCs w:val="20"/>
        </w:rPr>
        <w:t>föra me</w:t>
      </w:r>
      <w:r w:rsidR="00190065" w:rsidRPr="00003C0C">
        <w:rPr>
          <w:sz w:val="20"/>
          <w:szCs w:val="20"/>
        </w:rPr>
        <w:t>dlems- och lägenhetsförteckning; f</w:t>
      </w:r>
      <w:r w:rsidRPr="00003C0C">
        <w:rPr>
          <w:sz w:val="20"/>
          <w:szCs w:val="20"/>
        </w:rPr>
        <w:t>öreningen har rätt att behandla i förteckningarna ingående personuppgifter på sätt som avses i personuppgiftslagen</w:t>
      </w:r>
    </w:p>
    <w:p w14:paraId="2BD58D77" w14:textId="77777777" w:rsidR="00556B4E" w:rsidRDefault="00556B4E" w:rsidP="00003C0C">
      <w:pPr>
        <w:jc w:val="both"/>
        <w:rPr>
          <w:iCs/>
          <w:sz w:val="20"/>
          <w:szCs w:val="20"/>
        </w:rPr>
      </w:pPr>
    </w:p>
    <w:p w14:paraId="3AA0E8AB" w14:textId="77777777" w:rsidR="0054436B" w:rsidRPr="00003C0C" w:rsidRDefault="0054436B" w:rsidP="00003C0C">
      <w:pPr>
        <w:jc w:val="both"/>
        <w:rPr>
          <w:iCs/>
          <w:sz w:val="20"/>
          <w:szCs w:val="20"/>
        </w:rPr>
      </w:pPr>
    </w:p>
    <w:p w14:paraId="4A0ACB2D" w14:textId="77777777" w:rsidR="00556B4E" w:rsidRPr="0054436B" w:rsidRDefault="00FA4CB7" w:rsidP="00003C0C">
      <w:pPr>
        <w:jc w:val="both"/>
        <w:rPr>
          <w:szCs w:val="20"/>
        </w:rPr>
      </w:pPr>
      <w:r w:rsidRPr="0054436B">
        <w:rPr>
          <w:szCs w:val="20"/>
        </w:rPr>
        <w:t>31</w:t>
      </w:r>
      <w:r w:rsidR="00556B4E" w:rsidRPr="0054436B">
        <w:rPr>
          <w:szCs w:val="20"/>
        </w:rPr>
        <w:t xml:space="preserve"> § Utdrag ur lägenhetsförteckning</w:t>
      </w:r>
    </w:p>
    <w:p w14:paraId="1B215C22" w14:textId="77777777" w:rsidR="00556B4E" w:rsidRPr="00003C0C" w:rsidRDefault="00556B4E" w:rsidP="00003C0C">
      <w:pPr>
        <w:jc w:val="both"/>
        <w:rPr>
          <w:sz w:val="20"/>
          <w:szCs w:val="20"/>
        </w:rPr>
      </w:pPr>
      <w:r w:rsidRPr="00003C0C">
        <w:rPr>
          <w:sz w:val="20"/>
          <w:szCs w:val="20"/>
        </w:rPr>
        <w:t>Bostadsrättshavare har rätt att på begäran få utdrag ur lägenhetsförteckningen avseende sin bostadsrätt.</w:t>
      </w:r>
    </w:p>
    <w:p w14:paraId="69D85592" w14:textId="77777777" w:rsidR="00556B4E" w:rsidRDefault="00556B4E" w:rsidP="00003C0C">
      <w:pPr>
        <w:jc w:val="both"/>
        <w:rPr>
          <w:bCs/>
          <w:sz w:val="20"/>
          <w:szCs w:val="20"/>
        </w:rPr>
      </w:pPr>
    </w:p>
    <w:p w14:paraId="2B57BE59" w14:textId="77777777" w:rsidR="0054436B" w:rsidRPr="00003C0C" w:rsidRDefault="0054436B" w:rsidP="00003C0C">
      <w:pPr>
        <w:jc w:val="both"/>
        <w:rPr>
          <w:bCs/>
          <w:sz w:val="20"/>
          <w:szCs w:val="20"/>
        </w:rPr>
      </w:pPr>
    </w:p>
    <w:p w14:paraId="602E1CEB" w14:textId="77777777" w:rsidR="00556B4E" w:rsidRPr="0054436B" w:rsidRDefault="00FA4CB7" w:rsidP="00003C0C">
      <w:pPr>
        <w:pStyle w:val="heading3"/>
        <w:spacing w:before="0" w:after="0"/>
        <w:jc w:val="both"/>
        <w:rPr>
          <w:rFonts w:ascii="Times New Roman" w:hAnsi="Times New Roman" w:cs="Times New Roman"/>
          <w:bCs/>
          <w:sz w:val="24"/>
        </w:rPr>
      </w:pPr>
      <w:r w:rsidRPr="0054436B">
        <w:rPr>
          <w:rFonts w:ascii="Times New Roman" w:hAnsi="Times New Roman" w:cs="Times New Roman"/>
          <w:bCs/>
          <w:sz w:val="24"/>
        </w:rPr>
        <w:t>32</w:t>
      </w:r>
      <w:r w:rsidR="00556B4E" w:rsidRPr="0054436B">
        <w:rPr>
          <w:rFonts w:ascii="Times New Roman" w:hAnsi="Times New Roman" w:cs="Times New Roman"/>
          <w:bCs/>
          <w:sz w:val="24"/>
        </w:rPr>
        <w:t xml:space="preserve"> § Räken</w:t>
      </w:r>
      <w:r w:rsidR="00B37944" w:rsidRPr="0054436B">
        <w:rPr>
          <w:rFonts w:ascii="Times New Roman" w:hAnsi="Times New Roman" w:cs="Times New Roman"/>
          <w:bCs/>
          <w:sz w:val="24"/>
        </w:rPr>
        <w:t>ska</w:t>
      </w:r>
      <w:r w:rsidR="00556B4E" w:rsidRPr="0054436B">
        <w:rPr>
          <w:rFonts w:ascii="Times New Roman" w:hAnsi="Times New Roman" w:cs="Times New Roman"/>
          <w:bCs/>
          <w:sz w:val="24"/>
        </w:rPr>
        <w:t>psår</w:t>
      </w:r>
    </w:p>
    <w:p w14:paraId="6418533D" w14:textId="77777777" w:rsidR="00556B4E" w:rsidRPr="00003C0C" w:rsidRDefault="00556B4E" w:rsidP="00003C0C">
      <w:pPr>
        <w:pStyle w:val="heading3"/>
        <w:spacing w:before="0" w:after="0"/>
        <w:jc w:val="both"/>
        <w:rPr>
          <w:rFonts w:ascii="Times New Roman" w:hAnsi="Times New Roman" w:cs="Times New Roman"/>
          <w:iCs/>
        </w:rPr>
      </w:pPr>
      <w:r w:rsidRPr="00003C0C">
        <w:rPr>
          <w:rFonts w:ascii="Times New Roman" w:hAnsi="Times New Roman" w:cs="Times New Roman"/>
        </w:rPr>
        <w:t>Föreningens räken</w:t>
      </w:r>
      <w:r w:rsidR="00B37944" w:rsidRPr="00003C0C">
        <w:rPr>
          <w:rFonts w:ascii="Times New Roman" w:hAnsi="Times New Roman" w:cs="Times New Roman"/>
        </w:rPr>
        <w:t>ska</w:t>
      </w:r>
      <w:r w:rsidRPr="00003C0C">
        <w:rPr>
          <w:rFonts w:ascii="Times New Roman" w:hAnsi="Times New Roman" w:cs="Times New Roman"/>
        </w:rPr>
        <w:t xml:space="preserve">psår </w:t>
      </w:r>
      <w:r w:rsidR="00C6562A" w:rsidRPr="00003C0C">
        <w:rPr>
          <w:rFonts w:ascii="Times New Roman" w:hAnsi="Times New Roman" w:cs="Times New Roman"/>
        </w:rPr>
        <w:t>är</w:t>
      </w:r>
      <w:r w:rsidRPr="00003C0C">
        <w:rPr>
          <w:rFonts w:ascii="Times New Roman" w:hAnsi="Times New Roman" w:cs="Times New Roman"/>
        </w:rPr>
        <w:t xml:space="preserve"> kalenderår. </w:t>
      </w:r>
    </w:p>
    <w:p w14:paraId="143E2C45" w14:textId="77777777" w:rsidR="00556B4E" w:rsidRDefault="00556B4E" w:rsidP="00003C0C">
      <w:pPr>
        <w:jc w:val="both"/>
        <w:rPr>
          <w:iCs/>
          <w:sz w:val="20"/>
          <w:szCs w:val="20"/>
        </w:rPr>
      </w:pPr>
    </w:p>
    <w:p w14:paraId="30351621" w14:textId="77777777" w:rsidR="0054436B" w:rsidRPr="00003C0C" w:rsidRDefault="0054436B" w:rsidP="00003C0C">
      <w:pPr>
        <w:jc w:val="both"/>
        <w:rPr>
          <w:iCs/>
          <w:sz w:val="20"/>
          <w:szCs w:val="20"/>
        </w:rPr>
      </w:pPr>
    </w:p>
    <w:p w14:paraId="7F9EB944" w14:textId="77777777" w:rsidR="00556B4E" w:rsidRPr="0054436B" w:rsidRDefault="00FA4CB7" w:rsidP="00003C0C">
      <w:pPr>
        <w:pStyle w:val="heading3"/>
        <w:spacing w:before="0" w:after="0"/>
        <w:jc w:val="both"/>
        <w:rPr>
          <w:rFonts w:ascii="Times New Roman" w:hAnsi="Times New Roman" w:cs="Times New Roman"/>
          <w:bCs/>
          <w:sz w:val="24"/>
        </w:rPr>
      </w:pPr>
      <w:r w:rsidRPr="0054436B">
        <w:rPr>
          <w:rFonts w:ascii="Times New Roman" w:hAnsi="Times New Roman" w:cs="Times New Roman"/>
          <w:bCs/>
          <w:sz w:val="24"/>
        </w:rPr>
        <w:t>33</w:t>
      </w:r>
      <w:r w:rsidR="00105EED" w:rsidRPr="0054436B">
        <w:rPr>
          <w:rFonts w:ascii="Times New Roman" w:hAnsi="Times New Roman" w:cs="Times New Roman"/>
          <w:bCs/>
          <w:sz w:val="24"/>
        </w:rPr>
        <w:t xml:space="preserve"> § Revisor</w:t>
      </w:r>
    </w:p>
    <w:p w14:paraId="07365846" w14:textId="77777777" w:rsidR="00556B4E" w:rsidRPr="00003C0C" w:rsidRDefault="00556B4E" w:rsidP="00003C0C">
      <w:pPr>
        <w:jc w:val="both"/>
        <w:rPr>
          <w:sz w:val="20"/>
          <w:szCs w:val="20"/>
        </w:rPr>
      </w:pPr>
      <w:r w:rsidRPr="00003C0C">
        <w:rPr>
          <w:sz w:val="20"/>
          <w:szCs w:val="20"/>
        </w:rPr>
        <w:t xml:space="preserve">Föreningsstämma ska välja minst en och högst två revisorer med högst två suppleanter. Revisorer och revisorssuppleanter väljs för tiden från ordinarie föreningsstämma fram till </w:t>
      </w:r>
      <w:r w:rsidR="00F1219A" w:rsidRPr="00003C0C">
        <w:rPr>
          <w:sz w:val="20"/>
          <w:szCs w:val="20"/>
        </w:rPr>
        <w:t xml:space="preserve">och med </w:t>
      </w:r>
      <w:r w:rsidRPr="00003C0C">
        <w:rPr>
          <w:sz w:val="20"/>
          <w:szCs w:val="20"/>
        </w:rPr>
        <w:t>nästa ordinarie förenings</w:t>
      </w:r>
      <w:r w:rsidR="00F1219A" w:rsidRPr="00003C0C">
        <w:rPr>
          <w:sz w:val="20"/>
          <w:szCs w:val="20"/>
        </w:rPr>
        <w:t>stämma. Revisorer behöver inte vara medlemmar i föreningen och</w:t>
      </w:r>
      <w:r w:rsidR="005D7A2B" w:rsidRPr="00003C0C">
        <w:rPr>
          <w:sz w:val="20"/>
          <w:szCs w:val="20"/>
        </w:rPr>
        <w:t xml:space="preserve"> behöver inte heller</w:t>
      </w:r>
      <w:r w:rsidRPr="00003C0C">
        <w:rPr>
          <w:sz w:val="20"/>
          <w:szCs w:val="20"/>
        </w:rPr>
        <w:t xml:space="preserve"> vara auktoriserad</w:t>
      </w:r>
      <w:r w:rsidR="00F1219A" w:rsidRPr="00003C0C">
        <w:rPr>
          <w:sz w:val="20"/>
          <w:szCs w:val="20"/>
        </w:rPr>
        <w:t>e</w:t>
      </w:r>
      <w:r w:rsidRPr="00003C0C">
        <w:rPr>
          <w:sz w:val="20"/>
          <w:szCs w:val="20"/>
        </w:rPr>
        <w:t xml:space="preserve"> eller godkänd</w:t>
      </w:r>
      <w:r w:rsidR="00F1219A" w:rsidRPr="00003C0C">
        <w:rPr>
          <w:sz w:val="20"/>
          <w:szCs w:val="20"/>
        </w:rPr>
        <w:t>a</w:t>
      </w:r>
      <w:r w:rsidRPr="00003C0C">
        <w:rPr>
          <w:sz w:val="20"/>
          <w:szCs w:val="20"/>
        </w:rPr>
        <w:t>.</w:t>
      </w:r>
    </w:p>
    <w:p w14:paraId="4AE51E91" w14:textId="77777777" w:rsidR="00556B4E" w:rsidRDefault="00556B4E" w:rsidP="00003C0C">
      <w:pPr>
        <w:jc w:val="both"/>
        <w:rPr>
          <w:sz w:val="20"/>
          <w:szCs w:val="20"/>
        </w:rPr>
      </w:pPr>
    </w:p>
    <w:p w14:paraId="52D26FCD" w14:textId="77777777" w:rsidR="0054436B" w:rsidRPr="00003C0C" w:rsidRDefault="0054436B" w:rsidP="00003C0C">
      <w:pPr>
        <w:jc w:val="both"/>
        <w:rPr>
          <w:sz w:val="20"/>
          <w:szCs w:val="20"/>
        </w:rPr>
      </w:pPr>
    </w:p>
    <w:p w14:paraId="6E17DE1E" w14:textId="77777777" w:rsidR="00556B4E" w:rsidRPr="0054436B" w:rsidRDefault="00FA4CB7" w:rsidP="00003C0C">
      <w:pPr>
        <w:pStyle w:val="heading3"/>
        <w:spacing w:before="0" w:after="0"/>
        <w:jc w:val="both"/>
        <w:rPr>
          <w:rFonts w:ascii="Times New Roman" w:hAnsi="Times New Roman" w:cs="Times New Roman"/>
          <w:bCs/>
          <w:sz w:val="24"/>
        </w:rPr>
      </w:pPr>
      <w:r w:rsidRPr="0054436B">
        <w:rPr>
          <w:rFonts w:ascii="Times New Roman" w:hAnsi="Times New Roman" w:cs="Times New Roman"/>
          <w:bCs/>
          <w:sz w:val="24"/>
        </w:rPr>
        <w:t>34</w:t>
      </w:r>
      <w:r w:rsidR="00105EED" w:rsidRPr="0054436B">
        <w:rPr>
          <w:rFonts w:ascii="Times New Roman" w:hAnsi="Times New Roman" w:cs="Times New Roman"/>
          <w:bCs/>
          <w:sz w:val="24"/>
        </w:rPr>
        <w:t xml:space="preserve"> § R</w:t>
      </w:r>
      <w:r w:rsidR="00556B4E" w:rsidRPr="0054436B">
        <w:rPr>
          <w:rFonts w:ascii="Times New Roman" w:hAnsi="Times New Roman" w:cs="Times New Roman"/>
          <w:bCs/>
          <w:sz w:val="24"/>
        </w:rPr>
        <w:t>evisionsberättelse</w:t>
      </w:r>
    </w:p>
    <w:p w14:paraId="24B10C27" w14:textId="77777777" w:rsidR="00556B4E" w:rsidRPr="00003C0C" w:rsidRDefault="00556B4E" w:rsidP="00003C0C">
      <w:pPr>
        <w:jc w:val="both"/>
        <w:rPr>
          <w:sz w:val="20"/>
          <w:szCs w:val="20"/>
        </w:rPr>
      </w:pPr>
      <w:r w:rsidRPr="00003C0C">
        <w:rPr>
          <w:sz w:val="20"/>
          <w:szCs w:val="20"/>
        </w:rPr>
        <w:t>Revisorerna ska avge revisionsberättelse till styrelsen senast två veckor före föreningsstämman.</w:t>
      </w:r>
    </w:p>
    <w:p w14:paraId="372BF355" w14:textId="77777777" w:rsidR="00556B4E" w:rsidRPr="00003C0C" w:rsidRDefault="00556B4E" w:rsidP="00003C0C">
      <w:pPr>
        <w:jc w:val="both"/>
        <w:rPr>
          <w:sz w:val="20"/>
          <w:szCs w:val="20"/>
        </w:rPr>
      </w:pPr>
    </w:p>
    <w:p w14:paraId="2C22E271" w14:textId="77777777" w:rsidR="008A18F5" w:rsidRDefault="008A18F5" w:rsidP="00003C0C">
      <w:pPr>
        <w:jc w:val="both"/>
        <w:rPr>
          <w:sz w:val="20"/>
          <w:szCs w:val="20"/>
        </w:rPr>
      </w:pPr>
    </w:p>
    <w:p w14:paraId="5155C55E" w14:textId="77777777" w:rsidR="0054436B" w:rsidRPr="00003C0C" w:rsidRDefault="0054436B" w:rsidP="00003C0C">
      <w:pPr>
        <w:jc w:val="both"/>
        <w:rPr>
          <w:sz w:val="20"/>
          <w:szCs w:val="20"/>
        </w:rPr>
      </w:pPr>
    </w:p>
    <w:p w14:paraId="62818974" w14:textId="300565E2" w:rsidR="008B627E" w:rsidRPr="0054436B" w:rsidRDefault="002B539A" w:rsidP="00003C0C">
      <w:pPr>
        <w:pStyle w:val="heading3"/>
        <w:spacing w:before="0" w:after="0"/>
        <w:jc w:val="both"/>
        <w:rPr>
          <w:rFonts w:ascii="Times New Roman" w:hAnsi="Times New Roman"/>
          <w:sz w:val="24"/>
        </w:rPr>
      </w:pPr>
      <w:r>
        <w:rPr>
          <w:rFonts w:ascii="Times New Roman" w:hAnsi="Times New Roman"/>
          <w:sz w:val="24"/>
        </w:rPr>
        <w:br w:type="column"/>
      </w:r>
      <w:r w:rsidR="008B627E" w:rsidRPr="0054436B">
        <w:rPr>
          <w:rFonts w:ascii="Times New Roman" w:hAnsi="Times New Roman"/>
          <w:sz w:val="24"/>
        </w:rPr>
        <w:lastRenderedPageBreak/>
        <w:t>BOSTADSRÄTTSHAVARENS RÄTTIGHETER OCH SKYLDIGHETER</w:t>
      </w:r>
    </w:p>
    <w:p w14:paraId="1E830CF8" w14:textId="77777777" w:rsidR="008B627E" w:rsidRPr="00003C0C" w:rsidRDefault="008B627E" w:rsidP="00003C0C">
      <w:pPr>
        <w:pStyle w:val="heading3"/>
        <w:spacing w:before="0" w:after="0"/>
        <w:jc w:val="both"/>
        <w:rPr>
          <w:rFonts w:ascii="Times New Roman" w:hAnsi="Times New Roman"/>
        </w:rPr>
      </w:pPr>
    </w:p>
    <w:p w14:paraId="24955A2A" w14:textId="77777777" w:rsidR="008B627E" w:rsidRPr="0054436B" w:rsidRDefault="00FA4CB7" w:rsidP="00003C0C">
      <w:pPr>
        <w:pStyle w:val="heading3"/>
        <w:spacing w:before="0" w:after="0"/>
        <w:jc w:val="both"/>
        <w:rPr>
          <w:rFonts w:ascii="Times New Roman" w:hAnsi="Times New Roman" w:cs="Times New Roman"/>
          <w:bCs/>
          <w:sz w:val="24"/>
        </w:rPr>
      </w:pPr>
      <w:r w:rsidRPr="0054436B">
        <w:rPr>
          <w:rFonts w:ascii="Times New Roman" w:hAnsi="Times New Roman" w:cs="Times New Roman"/>
          <w:sz w:val="24"/>
        </w:rPr>
        <w:t>35</w:t>
      </w:r>
      <w:r w:rsidR="008B627E" w:rsidRPr="0054436B">
        <w:rPr>
          <w:rFonts w:ascii="Times New Roman" w:hAnsi="Times New Roman" w:cs="Times New Roman"/>
          <w:bCs/>
          <w:sz w:val="24"/>
        </w:rPr>
        <w:t xml:space="preserve"> § Bostadsrättshavarens ansvar</w:t>
      </w:r>
    </w:p>
    <w:p w14:paraId="10B0CF75" w14:textId="77777777" w:rsidR="008B627E" w:rsidRPr="00003C0C" w:rsidRDefault="00641B4A" w:rsidP="00003C0C">
      <w:pPr>
        <w:pStyle w:val="heading3"/>
        <w:tabs>
          <w:tab w:val="left" w:pos="540"/>
        </w:tabs>
        <w:spacing w:before="0" w:after="0"/>
        <w:jc w:val="both"/>
        <w:rPr>
          <w:rFonts w:ascii="Times New Roman" w:hAnsi="Times New Roman" w:cs="Times New Roman"/>
        </w:rPr>
      </w:pPr>
      <w:r w:rsidRPr="00003C0C">
        <w:rPr>
          <w:rFonts w:ascii="Times New Roman" w:hAnsi="Times New Roman" w:cs="Times New Roman"/>
        </w:rPr>
        <w:t xml:space="preserve">Bostadsrättshavaren ska </w:t>
      </w:r>
      <w:r w:rsidR="008B627E" w:rsidRPr="00003C0C">
        <w:rPr>
          <w:rFonts w:ascii="Times New Roman" w:hAnsi="Times New Roman" w:cs="Times New Roman"/>
        </w:rPr>
        <w:t xml:space="preserve">på egen bekostnad </w:t>
      </w:r>
      <w:r w:rsidR="00F5567B" w:rsidRPr="00003C0C">
        <w:rPr>
          <w:rFonts w:ascii="Times New Roman" w:hAnsi="Times New Roman" w:cs="Times New Roman"/>
        </w:rPr>
        <w:t>hålla</w:t>
      </w:r>
      <w:r w:rsidR="008B627E" w:rsidRPr="00003C0C">
        <w:rPr>
          <w:rFonts w:ascii="Times New Roman" w:hAnsi="Times New Roman" w:cs="Times New Roman"/>
        </w:rPr>
        <w:t xml:space="preserve"> det inre</w:t>
      </w:r>
      <w:r w:rsidR="00F5567B" w:rsidRPr="00003C0C">
        <w:rPr>
          <w:rFonts w:ascii="Times New Roman" w:hAnsi="Times New Roman" w:cs="Times New Roman"/>
        </w:rPr>
        <w:t xml:space="preserve"> av</w:t>
      </w:r>
      <w:r w:rsidR="008B627E" w:rsidRPr="00003C0C">
        <w:rPr>
          <w:rFonts w:ascii="Times New Roman" w:hAnsi="Times New Roman" w:cs="Times New Roman"/>
        </w:rPr>
        <w:t xml:space="preserve"> lägenheten i gott skick. Detta gäller även mark, förråd, garage</w:t>
      </w:r>
      <w:r w:rsidR="00DD356B" w:rsidRPr="00003C0C">
        <w:rPr>
          <w:rFonts w:ascii="Times New Roman" w:hAnsi="Times New Roman" w:cs="Times New Roman"/>
        </w:rPr>
        <w:t>/carport</w:t>
      </w:r>
      <w:r w:rsidR="008B627E" w:rsidRPr="00003C0C">
        <w:rPr>
          <w:rFonts w:ascii="Times New Roman" w:hAnsi="Times New Roman" w:cs="Times New Roman"/>
        </w:rPr>
        <w:t xml:space="preserve"> och andra </w:t>
      </w:r>
      <w:r w:rsidR="003914BE" w:rsidRPr="00003C0C">
        <w:rPr>
          <w:rFonts w:ascii="Times New Roman" w:hAnsi="Times New Roman" w:cs="Times New Roman"/>
        </w:rPr>
        <w:t xml:space="preserve">lägenhetskomplement </w:t>
      </w:r>
      <w:r w:rsidR="008B627E" w:rsidRPr="00003C0C">
        <w:rPr>
          <w:rFonts w:ascii="Times New Roman" w:hAnsi="Times New Roman" w:cs="Times New Roman"/>
        </w:rPr>
        <w:t xml:space="preserve">som </w:t>
      </w:r>
      <w:r w:rsidR="003914BE" w:rsidRPr="00003C0C">
        <w:rPr>
          <w:rFonts w:ascii="Times New Roman" w:hAnsi="Times New Roman" w:cs="Times New Roman"/>
        </w:rPr>
        <w:t>kan ingå</w:t>
      </w:r>
      <w:r w:rsidR="008B627E" w:rsidRPr="00003C0C">
        <w:rPr>
          <w:rFonts w:ascii="Times New Roman" w:hAnsi="Times New Roman" w:cs="Times New Roman"/>
        </w:rPr>
        <w:t xml:space="preserve"> i upplåtelsen. </w:t>
      </w:r>
    </w:p>
    <w:p w14:paraId="6A1378F1" w14:textId="77777777" w:rsidR="008B627E" w:rsidRPr="00003C0C" w:rsidRDefault="008B627E" w:rsidP="00003C0C">
      <w:pPr>
        <w:pStyle w:val="heading3"/>
        <w:spacing w:before="0" w:after="0"/>
        <w:jc w:val="both"/>
        <w:rPr>
          <w:rFonts w:ascii="Times New Roman" w:hAnsi="Times New Roman" w:cs="Times New Roman"/>
          <w:iCs/>
        </w:rPr>
      </w:pPr>
    </w:p>
    <w:p w14:paraId="0813B3A9" w14:textId="77777777" w:rsidR="008B627E" w:rsidRDefault="008B627E" w:rsidP="00003C0C">
      <w:pPr>
        <w:pStyle w:val="heading3"/>
        <w:spacing w:before="0" w:after="0"/>
        <w:jc w:val="both"/>
        <w:rPr>
          <w:rFonts w:ascii="Times New Roman" w:hAnsi="Times New Roman" w:cs="Times New Roman"/>
        </w:rPr>
      </w:pPr>
      <w:r w:rsidRPr="00003C0C">
        <w:rPr>
          <w:rFonts w:ascii="Times New Roman" w:hAnsi="Times New Roman" w:cs="Times New Roman"/>
        </w:rPr>
        <w:t>Bostadsrättshavaren svarar sålunda för underhåll och reparationer av bland annat</w:t>
      </w:r>
      <w:r w:rsidR="003914BE" w:rsidRPr="00003C0C">
        <w:rPr>
          <w:rFonts w:ascii="Times New Roman" w:hAnsi="Times New Roman" w:cs="Times New Roman"/>
        </w:rPr>
        <w:t>:</w:t>
      </w:r>
    </w:p>
    <w:p w14:paraId="76E00267" w14:textId="77777777" w:rsidR="0054436B" w:rsidRPr="00003C0C" w:rsidRDefault="0054436B" w:rsidP="00003C0C">
      <w:pPr>
        <w:pStyle w:val="heading3"/>
        <w:spacing w:before="0" w:after="0"/>
        <w:jc w:val="both"/>
        <w:rPr>
          <w:rFonts w:ascii="Times New Roman" w:hAnsi="Times New Roman" w:cs="Times New Roman"/>
        </w:rPr>
      </w:pPr>
    </w:p>
    <w:p w14:paraId="0AC92979" w14:textId="77777777" w:rsidR="008B627E" w:rsidRPr="00003C0C" w:rsidRDefault="008B627E" w:rsidP="00003C0C">
      <w:pPr>
        <w:pStyle w:val="heading3"/>
        <w:numPr>
          <w:ilvl w:val="0"/>
          <w:numId w:val="9"/>
        </w:numPr>
        <w:spacing w:before="0" w:after="0"/>
        <w:jc w:val="both"/>
        <w:rPr>
          <w:rFonts w:ascii="Times New Roman" w:hAnsi="Times New Roman" w:cs="Times New Roman"/>
        </w:rPr>
      </w:pPr>
      <w:r w:rsidRPr="00003C0C">
        <w:rPr>
          <w:rFonts w:ascii="Times New Roman" w:hAnsi="Times New Roman" w:cs="Times New Roman"/>
        </w:rPr>
        <w:t>ytbeläggning på rummens alla väggar, golv och tak jämte underliggande ytbehandling, som krävs för att anbringa ytbeläggningen på ett fackmanna</w:t>
      </w:r>
      <w:r w:rsidR="00190065" w:rsidRPr="00003C0C">
        <w:rPr>
          <w:rFonts w:ascii="Times New Roman" w:hAnsi="Times New Roman" w:cs="Times New Roman"/>
        </w:rPr>
        <w:t>-</w:t>
      </w:r>
      <w:r w:rsidRPr="00003C0C">
        <w:rPr>
          <w:rFonts w:ascii="Times New Roman" w:hAnsi="Times New Roman" w:cs="Times New Roman"/>
        </w:rPr>
        <w:t>mässigt sätt</w:t>
      </w:r>
    </w:p>
    <w:p w14:paraId="6248CAC4" w14:textId="77777777" w:rsidR="008B627E" w:rsidRPr="00003C0C" w:rsidRDefault="008B627E" w:rsidP="00003C0C">
      <w:pPr>
        <w:pStyle w:val="heading3"/>
        <w:numPr>
          <w:ilvl w:val="0"/>
          <w:numId w:val="9"/>
        </w:numPr>
        <w:spacing w:before="0" w:after="0"/>
        <w:jc w:val="both"/>
        <w:rPr>
          <w:rFonts w:ascii="Times New Roman" w:hAnsi="Times New Roman" w:cs="Times New Roman"/>
        </w:rPr>
      </w:pPr>
      <w:r w:rsidRPr="00003C0C">
        <w:rPr>
          <w:rFonts w:ascii="Times New Roman" w:hAnsi="Times New Roman" w:cs="Times New Roman"/>
        </w:rPr>
        <w:t>icke bärande innerväggar</w:t>
      </w:r>
    </w:p>
    <w:p w14:paraId="1D97A9CE" w14:textId="77777777" w:rsidR="008B627E" w:rsidRPr="00003C0C" w:rsidRDefault="008B627E" w:rsidP="00003C0C">
      <w:pPr>
        <w:pStyle w:val="heading3"/>
        <w:numPr>
          <w:ilvl w:val="0"/>
          <w:numId w:val="9"/>
        </w:numPr>
        <w:spacing w:before="0" w:after="0"/>
        <w:jc w:val="both"/>
        <w:rPr>
          <w:rFonts w:ascii="Times New Roman" w:hAnsi="Times New Roman" w:cs="Times New Roman"/>
        </w:rPr>
      </w:pPr>
      <w:r w:rsidRPr="00003C0C">
        <w:rPr>
          <w:rFonts w:ascii="Times New Roman" w:hAnsi="Times New Roman" w:cs="Times New Roman"/>
        </w:rPr>
        <w:t>glas och bågar i lägenhetens ytter- och innerfönster</w:t>
      </w:r>
      <w:r w:rsidR="00636E9F" w:rsidRPr="00003C0C">
        <w:rPr>
          <w:rFonts w:ascii="Times New Roman" w:hAnsi="Times New Roman" w:cs="Times New Roman"/>
        </w:rPr>
        <w:t xml:space="preserve"> med</w:t>
      </w:r>
      <w:r w:rsidRPr="00003C0C">
        <w:rPr>
          <w:rFonts w:ascii="Times New Roman" w:hAnsi="Times New Roman" w:cs="Times New Roman"/>
        </w:rPr>
        <w:t xml:space="preserve"> tillhörande beslag, </w:t>
      </w:r>
      <w:r w:rsidR="00A24471" w:rsidRPr="00003C0C">
        <w:rPr>
          <w:rFonts w:ascii="Times New Roman" w:hAnsi="Times New Roman" w:cs="Times New Roman"/>
        </w:rPr>
        <w:t xml:space="preserve">gångjärn, </w:t>
      </w:r>
      <w:r w:rsidRPr="00003C0C">
        <w:rPr>
          <w:rFonts w:ascii="Times New Roman" w:hAnsi="Times New Roman" w:cs="Times New Roman"/>
        </w:rPr>
        <w:t xml:space="preserve">handtag, låsanordning, vädringsfilter och tätningslister samt all målning förutom utvändig målning </w:t>
      </w:r>
      <w:r w:rsidR="0073291E" w:rsidRPr="00003C0C">
        <w:rPr>
          <w:rFonts w:ascii="Times New Roman" w:hAnsi="Times New Roman" w:cs="Times New Roman"/>
        </w:rPr>
        <w:t>och kittning</w:t>
      </w:r>
    </w:p>
    <w:p w14:paraId="5E5A0D30" w14:textId="77777777" w:rsidR="008B627E" w:rsidRPr="00003C0C" w:rsidRDefault="008B627E" w:rsidP="00003C0C">
      <w:pPr>
        <w:pStyle w:val="heading3"/>
        <w:numPr>
          <w:ilvl w:val="0"/>
          <w:numId w:val="9"/>
        </w:numPr>
        <w:spacing w:before="0" w:after="0"/>
        <w:jc w:val="both"/>
        <w:rPr>
          <w:rFonts w:ascii="Times New Roman" w:hAnsi="Times New Roman" w:cs="Times New Roman"/>
        </w:rPr>
      </w:pPr>
      <w:r w:rsidRPr="00003C0C">
        <w:rPr>
          <w:rFonts w:ascii="Times New Roman" w:hAnsi="Times New Roman" w:cs="Times New Roman"/>
        </w:rPr>
        <w:t>till ytterdörr hörande beslag, gång</w:t>
      </w:r>
      <w:r w:rsidR="00DD356B" w:rsidRPr="00003C0C">
        <w:rPr>
          <w:rFonts w:ascii="Times New Roman" w:hAnsi="Times New Roman" w:cs="Times New Roman"/>
        </w:rPr>
        <w:t>järn, glas, handtag, ringklocka</w:t>
      </w:r>
      <w:r w:rsidRPr="00003C0C">
        <w:rPr>
          <w:rFonts w:ascii="Times New Roman" w:hAnsi="Times New Roman" w:cs="Times New Roman"/>
        </w:rPr>
        <w:t xml:space="preserve"> och lås inklusive nycklar; bostadsrättshavare svarar även för all målning med undantag för målning av ytterdörrens utsida</w:t>
      </w:r>
      <w:r w:rsidR="00A17908" w:rsidRPr="00003C0C">
        <w:rPr>
          <w:rFonts w:ascii="Times New Roman" w:hAnsi="Times New Roman" w:cs="Times New Roman"/>
        </w:rPr>
        <w:t>; motsvarade gäller för altandörr</w:t>
      </w:r>
    </w:p>
    <w:p w14:paraId="3FB8E3F9" w14:textId="77777777" w:rsidR="008B627E" w:rsidRPr="00003C0C" w:rsidRDefault="008B627E" w:rsidP="00003C0C">
      <w:pPr>
        <w:pStyle w:val="heading3"/>
        <w:numPr>
          <w:ilvl w:val="0"/>
          <w:numId w:val="9"/>
        </w:numPr>
        <w:spacing w:before="0" w:after="0"/>
        <w:jc w:val="both"/>
        <w:rPr>
          <w:rFonts w:ascii="Times New Roman" w:hAnsi="Times New Roman" w:cs="Times New Roman"/>
        </w:rPr>
      </w:pPr>
      <w:r w:rsidRPr="00003C0C">
        <w:rPr>
          <w:rFonts w:ascii="Times New Roman" w:hAnsi="Times New Roman" w:cs="Times New Roman"/>
        </w:rPr>
        <w:t xml:space="preserve">innerdörrar </w:t>
      </w:r>
      <w:r w:rsidR="0073291E" w:rsidRPr="00003C0C">
        <w:rPr>
          <w:rFonts w:ascii="Times New Roman" w:hAnsi="Times New Roman" w:cs="Times New Roman"/>
        </w:rPr>
        <w:t xml:space="preserve">och </w:t>
      </w:r>
      <w:r w:rsidRPr="00003C0C">
        <w:rPr>
          <w:rFonts w:ascii="Times New Roman" w:hAnsi="Times New Roman" w:cs="Times New Roman"/>
        </w:rPr>
        <w:t>säkerhetsgrindar</w:t>
      </w:r>
    </w:p>
    <w:p w14:paraId="330E92C3" w14:textId="77777777" w:rsidR="008B627E" w:rsidRPr="00003C0C" w:rsidRDefault="008B627E" w:rsidP="00003C0C">
      <w:pPr>
        <w:pStyle w:val="heading3"/>
        <w:numPr>
          <w:ilvl w:val="0"/>
          <w:numId w:val="9"/>
        </w:numPr>
        <w:spacing w:before="0" w:after="0"/>
        <w:jc w:val="both"/>
        <w:rPr>
          <w:rFonts w:ascii="Times New Roman" w:hAnsi="Times New Roman" w:cs="Times New Roman"/>
        </w:rPr>
      </w:pPr>
      <w:r w:rsidRPr="00003C0C">
        <w:rPr>
          <w:rFonts w:ascii="Times New Roman" w:hAnsi="Times New Roman" w:cs="Times New Roman"/>
        </w:rPr>
        <w:t>lister, foder och stuckaturer</w:t>
      </w:r>
    </w:p>
    <w:p w14:paraId="51210B5F" w14:textId="77777777" w:rsidR="008B627E" w:rsidRPr="00003C0C" w:rsidRDefault="008B627E" w:rsidP="00003C0C">
      <w:pPr>
        <w:pStyle w:val="heading3"/>
        <w:numPr>
          <w:ilvl w:val="0"/>
          <w:numId w:val="9"/>
        </w:numPr>
        <w:spacing w:before="0" w:after="0"/>
        <w:jc w:val="both"/>
        <w:rPr>
          <w:rFonts w:ascii="Times New Roman" w:hAnsi="Times New Roman" w:cs="Times New Roman"/>
        </w:rPr>
      </w:pPr>
      <w:r w:rsidRPr="00003C0C">
        <w:rPr>
          <w:rFonts w:ascii="Times New Roman" w:hAnsi="Times New Roman" w:cs="Times New Roman"/>
        </w:rPr>
        <w:t>elradiatorer; i fråga om vattenfyllda radiatorer svarar bostadsrättshavaren endast för målning</w:t>
      </w:r>
    </w:p>
    <w:p w14:paraId="7BBE0EC1" w14:textId="77777777" w:rsidR="008B627E" w:rsidRPr="00003C0C" w:rsidRDefault="008B627E" w:rsidP="00003C0C">
      <w:pPr>
        <w:pStyle w:val="heading3"/>
        <w:numPr>
          <w:ilvl w:val="0"/>
          <w:numId w:val="9"/>
        </w:numPr>
        <w:spacing w:before="0" w:after="0"/>
        <w:jc w:val="both"/>
        <w:rPr>
          <w:rFonts w:ascii="Times New Roman" w:hAnsi="Times New Roman" w:cs="Times New Roman"/>
        </w:rPr>
      </w:pPr>
      <w:r w:rsidRPr="00003C0C">
        <w:rPr>
          <w:rFonts w:ascii="Times New Roman" w:hAnsi="Times New Roman" w:cs="Times New Roman"/>
        </w:rPr>
        <w:t>elektrisk golvvärme, som bostadsrättshavaren försett lägenheten med</w:t>
      </w:r>
    </w:p>
    <w:p w14:paraId="4548FABF" w14:textId="77777777" w:rsidR="003C51C5" w:rsidRPr="00003C0C" w:rsidRDefault="008B627E" w:rsidP="00003C0C">
      <w:pPr>
        <w:pStyle w:val="heading3"/>
        <w:numPr>
          <w:ilvl w:val="0"/>
          <w:numId w:val="9"/>
        </w:numPr>
        <w:spacing w:before="0" w:after="0"/>
        <w:jc w:val="both"/>
        <w:rPr>
          <w:rFonts w:ascii="Times New Roman" w:hAnsi="Times New Roman" w:cs="Times New Roman"/>
        </w:rPr>
      </w:pPr>
      <w:r w:rsidRPr="00003C0C">
        <w:rPr>
          <w:rFonts w:ascii="Times New Roman" w:hAnsi="Times New Roman" w:cs="Times New Roman"/>
        </w:rPr>
        <w:t>led</w:t>
      </w:r>
      <w:r w:rsidR="0073291E" w:rsidRPr="00003C0C">
        <w:rPr>
          <w:rFonts w:ascii="Times New Roman" w:hAnsi="Times New Roman" w:cs="Times New Roman"/>
        </w:rPr>
        <w:t>ningar för vatten och avlopp</w:t>
      </w:r>
      <w:r w:rsidRPr="00003C0C">
        <w:rPr>
          <w:rFonts w:ascii="Times New Roman" w:hAnsi="Times New Roman" w:cs="Times New Roman"/>
        </w:rPr>
        <w:t xml:space="preserve"> till de delar de</w:t>
      </w:r>
      <w:r w:rsidR="003914BE" w:rsidRPr="00003C0C">
        <w:rPr>
          <w:rFonts w:ascii="Times New Roman" w:hAnsi="Times New Roman" w:cs="Times New Roman"/>
        </w:rPr>
        <w:t>ssa</w:t>
      </w:r>
      <w:r w:rsidRPr="00003C0C">
        <w:rPr>
          <w:rFonts w:ascii="Times New Roman" w:hAnsi="Times New Roman" w:cs="Times New Roman"/>
        </w:rPr>
        <w:t xml:space="preserve"> är åtkomliga </w:t>
      </w:r>
      <w:r w:rsidR="007742CB" w:rsidRPr="00003C0C">
        <w:rPr>
          <w:rFonts w:ascii="Times New Roman" w:hAnsi="Times New Roman" w:cs="Times New Roman"/>
        </w:rPr>
        <w:t xml:space="preserve">inne </w:t>
      </w:r>
      <w:r w:rsidRPr="00003C0C">
        <w:rPr>
          <w:rFonts w:ascii="Times New Roman" w:hAnsi="Times New Roman" w:cs="Times New Roman"/>
        </w:rPr>
        <w:t xml:space="preserve">i lägenheten </w:t>
      </w:r>
      <w:r w:rsidR="007742CB" w:rsidRPr="00003C0C">
        <w:rPr>
          <w:rFonts w:ascii="Times New Roman" w:hAnsi="Times New Roman" w:cs="Times New Roman"/>
        </w:rPr>
        <w:t xml:space="preserve">och betjänar endast </w:t>
      </w:r>
      <w:r w:rsidR="0073291E" w:rsidRPr="00003C0C">
        <w:rPr>
          <w:rFonts w:ascii="Times New Roman" w:hAnsi="Times New Roman" w:cs="Times New Roman"/>
        </w:rPr>
        <w:t>bostadsrättshavarens</w:t>
      </w:r>
      <w:r w:rsidR="007742CB" w:rsidRPr="00003C0C">
        <w:rPr>
          <w:rFonts w:ascii="Times New Roman" w:hAnsi="Times New Roman" w:cs="Times New Roman"/>
        </w:rPr>
        <w:t xml:space="preserve"> lägenhet</w:t>
      </w:r>
      <w:r w:rsidR="0038284E" w:rsidRPr="00003C0C">
        <w:rPr>
          <w:rFonts w:ascii="Times New Roman" w:hAnsi="Times New Roman" w:cs="Times New Roman"/>
        </w:rPr>
        <w:t xml:space="preserve"> </w:t>
      </w:r>
    </w:p>
    <w:p w14:paraId="1BC85C50" w14:textId="77777777" w:rsidR="008B627E" w:rsidRPr="00003C0C" w:rsidRDefault="008B627E" w:rsidP="00003C0C">
      <w:pPr>
        <w:pStyle w:val="heading3"/>
        <w:numPr>
          <w:ilvl w:val="0"/>
          <w:numId w:val="9"/>
        </w:numPr>
        <w:spacing w:before="0" w:after="0"/>
        <w:jc w:val="both"/>
        <w:rPr>
          <w:rFonts w:ascii="Times New Roman" w:hAnsi="Times New Roman" w:cs="Times New Roman"/>
        </w:rPr>
      </w:pPr>
      <w:r w:rsidRPr="00003C0C">
        <w:rPr>
          <w:rFonts w:ascii="Times New Roman" w:hAnsi="Times New Roman" w:cs="Times New Roman"/>
        </w:rPr>
        <w:t xml:space="preserve">undercentral (säkringsskåp) och därifrån utgående el- och informationsledningar </w:t>
      </w:r>
      <w:r w:rsidR="007742CB" w:rsidRPr="00003C0C">
        <w:rPr>
          <w:rFonts w:ascii="Times New Roman" w:hAnsi="Times New Roman" w:cs="Times New Roman"/>
        </w:rPr>
        <w:t xml:space="preserve">(telefon, </w:t>
      </w:r>
      <w:r w:rsidR="004C5F71" w:rsidRPr="00003C0C">
        <w:rPr>
          <w:rFonts w:ascii="Times New Roman" w:hAnsi="Times New Roman" w:cs="Times New Roman"/>
        </w:rPr>
        <w:t>kabel-tv</w:t>
      </w:r>
      <w:r w:rsidR="007742CB" w:rsidRPr="00003C0C">
        <w:rPr>
          <w:rFonts w:ascii="Times New Roman" w:hAnsi="Times New Roman" w:cs="Times New Roman"/>
        </w:rPr>
        <w:t>, data med mera</w:t>
      </w:r>
      <w:r w:rsidR="00641B4A" w:rsidRPr="00003C0C">
        <w:rPr>
          <w:rFonts w:ascii="Times New Roman" w:hAnsi="Times New Roman" w:cs="Times New Roman"/>
        </w:rPr>
        <w:t xml:space="preserve">) </w:t>
      </w:r>
      <w:r w:rsidRPr="00003C0C">
        <w:rPr>
          <w:rFonts w:ascii="Times New Roman" w:hAnsi="Times New Roman" w:cs="Times New Roman"/>
        </w:rPr>
        <w:t>i lägenheten, kanalisationer, brytare, eluttag och fasta armaturer</w:t>
      </w:r>
    </w:p>
    <w:p w14:paraId="708A2441" w14:textId="77777777" w:rsidR="003C51C5" w:rsidRPr="00003C0C" w:rsidRDefault="008B627E" w:rsidP="00003C0C">
      <w:pPr>
        <w:pStyle w:val="heading3"/>
        <w:numPr>
          <w:ilvl w:val="0"/>
          <w:numId w:val="9"/>
        </w:numPr>
        <w:spacing w:before="0" w:after="0"/>
        <w:jc w:val="both"/>
        <w:rPr>
          <w:rFonts w:ascii="Times New Roman" w:hAnsi="Times New Roman" w:cs="Times New Roman"/>
        </w:rPr>
      </w:pPr>
      <w:r w:rsidRPr="00003C0C">
        <w:rPr>
          <w:rFonts w:ascii="Times New Roman" w:hAnsi="Times New Roman" w:cs="Times New Roman"/>
        </w:rPr>
        <w:t xml:space="preserve">ventiler och luftinsläpp, dock endast målning </w:t>
      </w:r>
    </w:p>
    <w:p w14:paraId="7E9DBE7B" w14:textId="77777777" w:rsidR="008B627E" w:rsidRPr="00003C0C" w:rsidRDefault="008B627E" w:rsidP="00003C0C">
      <w:pPr>
        <w:pStyle w:val="heading3"/>
        <w:numPr>
          <w:ilvl w:val="0"/>
          <w:numId w:val="9"/>
        </w:numPr>
        <w:spacing w:before="0" w:after="0"/>
        <w:jc w:val="both"/>
        <w:rPr>
          <w:rFonts w:ascii="Times New Roman" w:hAnsi="Times New Roman" w:cs="Times New Roman"/>
        </w:rPr>
      </w:pPr>
      <w:r w:rsidRPr="00003C0C">
        <w:rPr>
          <w:rFonts w:ascii="Times New Roman" w:hAnsi="Times New Roman" w:cs="Times New Roman"/>
        </w:rPr>
        <w:t>brandvarnare</w:t>
      </w:r>
    </w:p>
    <w:p w14:paraId="04A1720B" w14:textId="77777777" w:rsidR="008B627E" w:rsidRPr="00003C0C" w:rsidRDefault="008B627E" w:rsidP="00003C0C">
      <w:pPr>
        <w:pStyle w:val="heading3"/>
        <w:tabs>
          <w:tab w:val="left" w:pos="540"/>
        </w:tabs>
        <w:spacing w:before="0" w:after="0"/>
        <w:jc w:val="both"/>
        <w:rPr>
          <w:rFonts w:ascii="Times New Roman" w:hAnsi="Times New Roman" w:cs="Times New Roman"/>
        </w:rPr>
      </w:pPr>
    </w:p>
    <w:p w14:paraId="40A0BF20" w14:textId="77777777" w:rsidR="008B627E" w:rsidRDefault="008B627E" w:rsidP="00003C0C">
      <w:pPr>
        <w:pStyle w:val="heading3"/>
        <w:tabs>
          <w:tab w:val="clear" w:pos="5400"/>
          <w:tab w:val="left" w:pos="540"/>
        </w:tabs>
        <w:spacing w:before="0" w:after="0"/>
        <w:jc w:val="both"/>
        <w:rPr>
          <w:rFonts w:ascii="Times New Roman" w:hAnsi="Times New Roman" w:cs="Times New Roman"/>
        </w:rPr>
      </w:pPr>
      <w:r w:rsidRPr="00003C0C">
        <w:rPr>
          <w:rFonts w:ascii="Times New Roman" w:hAnsi="Times New Roman" w:cs="Times New Roman"/>
        </w:rPr>
        <w:t>I badrum, duschrum eller annat våtrum samt i WC svarar bostadsrättshavaren därutöver bland annat även för</w:t>
      </w:r>
      <w:r w:rsidR="003914BE" w:rsidRPr="00003C0C">
        <w:rPr>
          <w:rFonts w:ascii="Times New Roman" w:hAnsi="Times New Roman" w:cs="Times New Roman"/>
        </w:rPr>
        <w:t>:</w:t>
      </w:r>
    </w:p>
    <w:p w14:paraId="71D11221" w14:textId="77777777" w:rsidR="0054436B" w:rsidRPr="00003C0C" w:rsidRDefault="0054436B" w:rsidP="00003C0C">
      <w:pPr>
        <w:pStyle w:val="heading3"/>
        <w:tabs>
          <w:tab w:val="clear" w:pos="5400"/>
          <w:tab w:val="left" w:pos="540"/>
        </w:tabs>
        <w:spacing w:before="0" w:after="0"/>
        <w:jc w:val="both"/>
        <w:rPr>
          <w:rFonts w:ascii="Times New Roman" w:hAnsi="Times New Roman" w:cs="Times New Roman"/>
        </w:rPr>
      </w:pPr>
    </w:p>
    <w:p w14:paraId="7CB15E37" w14:textId="77777777" w:rsidR="008B627E" w:rsidRPr="00003C0C" w:rsidRDefault="008B627E" w:rsidP="00003C0C">
      <w:pPr>
        <w:pStyle w:val="heading3"/>
        <w:numPr>
          <w:ilvl w:val="0"/>
          <w:numId w:val="9"/>
        </w:numPr>
        <w:tabs>
          <w:tab w:val="num" w:pos="720"/>
        </w:tabs>
        <w:spacing w:before="0" w:after="0"/>
        <w:jc w:val="both"/>
        <w:rPr>
          <w:rFonts w:ascii="Times New Roman" w:hAnsi="Times New Roman" w:cs="Times New Roman"/>
        </w:rPr>
      </w:pPr>
      <w:r w:rsidRPr="00003C0C">
        <w:rPr>
          <w:rFonts w:ascii="Times New Roman" w:hAnsi="Times New Roman" w:cs="Times New Roman"/>
        </w:rPr>
        <w:t>till vägg eller golv hörande fuktisolerande skikt</w:t>
      </w:r>
    </w:p>
    <w:p w14:paraId="3B786947" w14:textId="77777777" w:rsidR="008B627E" w:rsidRPr="00003C0C" w:rsidRDefault="008B627E" w:rsidP="00003C0C">
      <w:pPr>
        <w:pStyle w:val="heading3"/>
        <w:numPr>
          <w:ilvl w:val="0"/>
          <w:numId w:val="9"/>
        </w:numPr>
        <w:tabs>
          <w:tab w:val="num" w:pos="720"/>
        </w:tabs>
        <w:spacing w:before="0" w:after="0"/>
        <w:jc w:val="both"/>
        <w:rPr>
          <w:rFonts w:ascii="Times New Roman" w:hAnsi="Times New Roman" w:cs="Times New Roman"/>
        </w:rPr>
      </w:pPr>
      <w:r w:rsidRPr="00003C0C">
        <w:rPr>
          <w:rFonts w:ascii="Times New Roman" w:hAnsi="Times New Roman" w:cs="Times New Roman"/>
        </w:rPr>
        <w:t>inredning och belysningsarmaturer</w:t>
      </w:r>
    </w:p>
    <w:p w14:paraId="156BA808" w14:textId="77777777" w:rsidR="008B627E" w:rsidRPr="00003C0C" w:rsidRDefault="008B627E" w:rsidP="00003C0C">
      <w:pPr>
        <w:pStyle w:val="heading3"/>
        <w:numPr>
          <w:ilvl w:val="0"/>
          <w:numId w:val="9"/>
        </w:numPr>
        <w:tabs>
          <w:tab w:val="num" w:pos="720"/>
        </w:tabs>
        <w:spacing w:before="0" w:after="0"/>
        <w:jc w:val="both"/>
        <w:rPr>
          <w:rFonts w:ascii="Times New Roman" w:hAnsi="Times New Roman" w:cs="Times New Roman"/>
        </w:rPr>
      </w:pPr>
      <w:r w:rsidRPr="00003C0C">
        <w:rPr>
          <w:rFonts w:ascii="Times New Roman" w:hAnsi="Times New Roman" w:cs="Times New Roman"/>
        </w:rPr>
        <w:t>vitvaror och sanitetsporslin</w:t>
      </w:r>
    </w:p>
    <w:p w14:paraId="5E19E936" w14:textId="77777777" w:rsidR="008B627E" w:rsidRPr="00003C0C" w:rsidRDefault="008B627E" w:rsidP="00003C0C">
      <w:pPr>
        <w:pStyle w:val="heading3"/>
        <w:numPr>
          <w:ilvl w:val="0"/>
          <w:numId w:val="9"/>
        </w:numPr>
        <w:tabs>
          <w:tab w:val="num" w:pos="720"/>
        </w:tabs>
        <w:spacing w:before="0" w:after="0"/>
        <w:jc w:val="both"/>
        <w:rPr>
          <w:rFonts w:ascii="Times New Roman" w:hAnsi="Times New Roman" w:cs="Times New Roman"/>
        </w:rPr>
      </w:pPr>
      <w:r w:rsidRPr="00003C0C">
        <w:rPr>
          <w:rFonts w:ascii="Times New Roman" w:hAnsi="Times New Roman" w:cs="Times New Roman"/>
        </w:rPr>
        <w:t xml:space="preserve">golvbrunn med tillhörande klämring </w:t>
      </w:r>
      <w:r w:rsidR="007742CB" w:rsidRPr="00003C0C">
        <w:rPr>
          <w:rFonts w:ascii="Times New Roman" w:hAnsi="Times New Roman" w:cs="Times New Roman"/>
        </w:rPr>
        <w:t>till den del det</w:t>
      </w:r>
      <w:r w:rsidR="00F13AF1" w:rsidRPr="00003C0C">
        <w:rPr>
          <w:rFonts w:ascii="Times New Roman" w:hAnsi="Times New Roman" w:cs="Times New Roman"/>
        </w:rPr>
        <w:t xml:space="preserve"> är åtkomligt från lägenheten</w:t>
      </w:r>
    </w:p>
    <w:p w14:paraId="2314A033" w14:textId="77777777" w:rsidR="008B627E" w:rsidRPr="00003C0C" w:rsidRDefault="008B627E" w:rsidP="00003C0C">
      <w:pPr>
        <w:pStyle w:val="heading3"/>
        <w:numPr>
          <w:ilvl w:val="0"/>
          <w:numId w:val="9"/>
        </w:numPr>
        <w:tabs>
          <w:tab w:val="num" w:pos="720"/>
        </w:tabs>
        <w:spacing w:before="0" w:after="0"/>
        <w:jc w:val="both"/>
        <w:rPr>
          <w:rFonts w:ascii="Times New Roman" w:hAnsi="Times New Roman" w:cs="Times New Roman"/>
        </w:rPr>
      </w:pPr>
      <w:r w:rsidRPr="00003C0C">
        <w:rPr>
          <w:rFonts w:ascii="Times New Roman" w:hAnsi="Times New Roman" w:cs="Times New Roman"/>
        </w:rPr>
        <w:t xml:space="preserve">rensning av golvbrunn och vattenlås  </w:t>
      </w:r>
    </w:p>
    <w:p w14:paraId="6952875C" w14:textId="5A22614C" w:rsidR="008B627E" w:rsidRPr="00003C0C" w:rsidRDefault="008B627E" w:rsidP="00003C0C">
      <w:pPr>
        <w:pStyle w:val="heading3"/>
        <w:numPr>
          <w:ilvl w:val="0"/>
          <w:numId w:val="9"/>
        </w:numPr>
        <w:tabs>
          <w:tab w:val="num" w:pos="720"/>
        </w:tabs>
        <w:spacing w:before="0" w:after="0"/>
        <w:jc w:val="both"/>
        <w:rPr>
          <w:rFonts w:ascii="Times New Roman" w:hAnsi="Times New Roman" w:cs="Times New Roman"/>
        </w:rPr>
      </w:pPr>
      <w:r w:rsidRPr="00003C0C">
        <w:rPr>
          <w:rFonts w:ascii="Times New Roman" w:hAnsi="Times New Roman" w:cs="Times New Roman"/>
        </w:rPr>
        <w:t>tvättmaskin inklusive ledningar och anslutnings</w:t>
      </w:r>
      <w:r w:rsidR="002B539A">
        <w:rPr>
          <w:rFonts w:ascii="Times New Roman" w:hAnsi="Times New Roman" w:cs="Times New Roman"/>
        </w:rPr>
        <w:t>-</w:t>
      </w:r>
      <w:r w:rsidRPr="00003C0C">
        <w:rPr>
          <w:rFonts w:ascii="Times New Roman" w:hAnsi="Times New Roman" w:cs="Times New Roman"/>
        </w:rPr>
        <w:t>kopplingar på vattenledning</w:t>
      </w:r>
    </w:p>
    <w:p w14:paraId="1E1FD587" w14:textId="77777777" w:rsidR="008B627E" w:rsidRPr="00003C0C" w:rsidRDefault="008B627E" w:rsidP="00003C0C">
      <w:pPr>
        <w:pStyle w:val="heading3"/>
        <w:numPr>
          <w:ilvl w:val="0"/>
          <w:numId w:val="9"/>
        </w:numPr>
        <w:tabs>
          <w:tab w:val="num" w:pos="720"/>
        </w:tabs>
        <w:spacing w:before="0" w:after="0"/>
        <w:jc w:val="both"/>
        <w:rPr>
          <w:rFonts w:ascii="Times New Roman" w:hAnsi="Times New Roman" w:cs="Times New Roman"/>
        </w:rPr>
      </w:pPr>
      <w:r w:rsidRPr="00003C0C">
        <w:rPr>
          <w:rFonts w:ascii="Times New Roman" w:hAnsi="Times New Roman" w:cs="Times New Roman"/>
        </w:rPr>
        <w:t xml:space="preserve">kranar och avstängningsventiler </w:t>
      </w:r>
    </w:p>
    <w:p w14:paraId="464F4E3F" w14:textId="77777777" w:rsidR="008B627E" w:rsidRPr="00003C0C" w:rsidRDefault="008B627E" w:rsidP="00003C0C">
      <w:pPr>
        <w:pStyle w:val="heading3"/>
        <w:numPr>
          <w:ilvl w:val="0"/>
          <w:numId w:val="9"/>
        </w:numPr>
        <w:tabs>
          <w:tab w:val="num" w:pos="720"/>
        </w:tabs>
        <w:spacing w:before="0" w:after="0"/>
        <w:jc w:val="both"/>
        <w:rPr>
          <w:rFonts w:ascii="Times New Roman" w:hAnsi="Times New Roman" w:cs="Times New Roman"/>
        </w:rPr>
      </w:pPr>
      <w:r w:rsidRPr="00003C0C">
        <w:rPr>
          <w:rFonts w:ascii="Times New Roman" w:hAnsi="Times New Roman" w:cs="Times New Roman"/>
        </w:rPr>
        <w:t>ventilationsfläkt</w:t>
      </w:r>
    </w:p>
    <w:p w14:paraId="3A675DC0" w14:textId="61AFCB59" w:rsidR="003C51C5" w:rsidRPr="00B41CC2" w:rsidRDefault="008B627E" w:rsidP="00003C0C">
      <w:pPr>
        <w:pStyle w:val="heading3"/>
        <w:numPr>
          <w:ilvl w:val="0"/>
          <w:numId w:val="9"/>
        </w:numPr>
        <w:tabs>
          <w:tab w:val="num" w:pos="720"/>
        </w:tabs>
        <w:spacing w:before="0" w:after="0"/>
        <w:jc w:val="both"/>
        <w:rPr>
          <w:rFonts w:ascii="Times New Roman" w:hAnsi="Times New Roman" w:cs="Times New Roman"/>
        </w:rPr>
      </w:pPr>
      <w:r w:rsidRPr="00003C0C">
        <w:rPr>
          <w:rFonts w:ascii="Times New Roman" w:hAnsi="Times New Roman" w:cs="Times New Roman"/>
        </w:rPr>
        <w:t>elektrisk handdukstork</w:t>
      </w:r>
    </w:p>
    <w:p w14:paraId="2A847002" w14:textId="77777777" w:rsidR="00E8147C" w:rsidRPr="00003C0C" w:rsidRDefault="00E8147C" w:rsidP="00003C0C">
      <w:pPr>
        <w:pStyle w:val="heading3"/>
        <w:tabs>
          <w:tab w:val="left" w:pos="540"/>
        </w:tabs>
        <w:spacing w:before="0" w:after="0"/>
        <w:jc w:val="both"/>
        <w:rPr>
          <w:rFonts w:ascii="Times New Roman" w:hAnsi="Times New Roman" w:cs="Times New Roman"/>
        </w:rPr>
      </w:pPr>
    </w:p>
    <w:p w14:paraId="35C9CDBA" w14:textId="77777777" w:rsidR="008B627E" w:rsidRDefault="008B627E" w:rsidP="00003C0C">
      <w:pPr>
        <w:pStyle w:val="heading3"/>
        <w:tabs>
          <w:tab w:val="clear" w:pos="5400"/>
          <w:tab w:val="left" w:pos="540"/>
        </w:tabs>
        <w:spacing w:before="0" w:after="0"/>
        <w:jc w:val="both"/>
        <w:rPr>
          <w:rFonts w:ascii="Times New Roman" w:hAnsi="Times New Roman" w:cs="Times New Roman"/>
        </w:rPr>
      </w:pPr>
      <w:r w:rsidRPr="00003C0C">
        <w:rPr>
          <w:rFonts w:ascii="Times New Roman" w:hAnsi="Times New Roman" w:cs="Times New Roman"/>
        </w:rPr>
        <w:lastRenderedPageBreak/>
        <w:t>I kök eller motsvarande utrymme svarar bostadsrätts</w:t>
      </w:r>
      <w:r w:rsidR="00855DB4" w:rsidRPr="00003C0C">
        <w:rPr>
          <w:rFonts w:ascii="Times New Roman" w:hAnsi="Times New Roman" w:cs="Times New Roman"/>
        </w:rPr>
        <w:t>-</w:t>
      </w:r>
      <w:r w:rsidRPr="00003C0C">
        <w:rPr>
          <w:rFonts w:ascii="Times New Roman" w:hAnsi="Times New Roman" w:cs="Times New Roman"/>
        </w:rPr>
        <w:t>havaren för all inredning och utrustning såsom bland annat</w:t>
      </w:r>
      <w:r w:rsidR="00855DB4" w:rsidRPr="00003C0C">
        <w:rPr>
          <w:rFonts w:ascii="Times New Roman" w:hAnsi="Times New Roman" w:cs="Times New Roman"/>
        </w:rPr>
        <w:t>:</w:t>
      </w:r>
      <w:r w:rsidRPr="00003C0C">
        <w:rPr>
          <w:rFonts w:ascii="Times New Roman" w:hAnsi="Times New Roman" w:cs="Times New Roman"/>
        </w:rPr>
        <w:t xml:space="preserve"> </w:t>
      </w:r>
    </w:p>
    <w:p w14:paraId="19E6199C" w14:textId="77777777" w:rsidR="0054436B" w:rsidRPr="00003C0C" w:rsidRDefault="0054436B" w:rsidP="00003C0C">
      <w:pPr>
        <w:pStyle w:val="heading3"/>
        <w:tabs>
          <w:tab w:val="clear" w:pos="5400"/>
          <w:tab w:val="left" w:pos="540"/>
        </w:tabs>
        <w:spacing w:before="0" w:after="0"/>
        <w:jc w:val="both"/>
        <w:rPr>
          <w:rFonts w:ascii="Times New Roman" w:hAnsi="Times New Roman" w:cs="Times New Roman"/>
        </w:rPr>
      </w:pPr>
    </w:p>
    <w:p w14:paraId="2B7142A0" w14:textId="77777777" w:rsidR="008B627E" w:rsidRPr="00003C0C" w:rsidRDefault="008B627E" w:rsidP="00003C0C">
      <w:pPr>
        <w:pStyle w:val="heading3"/>
        <w:numPr>
          <w:ilvl w:val="0"/>
          <w:numId w:val="11"/>
        </w:numPr>
        <w:spacing w:before="0" w:after="0"/>
        <w:jc w:val="both"/>
        <w:rPr>
          <w:rFonts w:ascii="Times New Roman" w:hAnsi="Times New Roman" w:cs="Times New Roman"/>
        </w:rPr>
      </w:pPr>
      <w:r w:rsidRPr="00003C0C">
        <w:rPr>
          <w:rFonts w:ascii="Times New Roman" w:hAnsi="Times New Roman" w:cs="Times New Roman"/>
        </w:rPr>
        <w:t>vitvaror</w:t>
      </w:r>
    </w:p>
    <w:p w14:paraId="3315BC82" w14:textId="77777777" w:rsidR="008B627E" w:rsidRPr="00003C0C" w:rsidRDefault="008B627E" w:rsidP="00003C0C">
      <w:pPr>
        <w:pStyle w:val="heading3"/>
        <w:numPr>
          <w:ilvl w:val="0"/>
          <w:numId w:val="11"/>
        </w:numPr>
        <w:spacing w:before="0" w:after="0"/>
        <w:jc w:val="both"/>
        <w:rPr>
          <w:rFonts w:ascii="Times New Roman" w:hAnsi="Times New Roman" w:cs="Times New Roman"/>
        </w:rPr>
      </w:pPr>
      <w:r w:rsidRPr="00003C0C">
        <w:rPr>
          <w:rFonts w:ascii="Times New Roman" w:hAnsi="Times New Roman" w:cs="Times New Roman"/>
        </w:rPr>
        <w:t>rensning av vattenlås</w:t>
      </w:r>
    </w:p>
    <w:p w14:paraId="63ED8C89" w14:textId="77777777" w:rsidR="008B627E" w:rsidRPr="00003C0C" w:rsidRDefault="00641B4A" w:rsidP="00003C0C">
      <w:pPr>
        <w:pStyle w:val="heading3"/>
        <w:numPr>
          <w:ilvl w:val="0"/>
          <w:numId w:val="11"/>
        </w:numPr>
        <w:spacing w:before="0" w:after="0"/>
        <w:jc w:val="both"/>
        <w:rPr>
          <w:rFonts w:ascii="Times New Roman" w:hAnsi="Times New Roman" w:cs="Times New Roman"/>
        </w:rPr>
      </w:pPr>
      <w:r w:rsidRPr="00003C0C">
        <w:rPr>
          <w:rFonts w:ascii="Times New Roman" w:hAnsi="Times New Roman" w:cs="Times New Roman"/>
        </w:rPr>
        <w:t>disk</w:t>
      </w:r>
      <w:r w:rsidR="008B627E" w:rsidRPr="00003C0C">
        <w:rPr>
          <w:rFonts w:ascii="Times New Roman" w:hAnsi="Times New Roman" w:cs="Times New Roman"/>
        </w:rPr>
        <w:t>maskin inklusive ledningar och anslutnings</w:t>
      </w:r>
      <w:r w:rsidR="00003C0C" w:rsidRPr="00003C0C">
        <w:rPr>
          <w:rFonts w:ascii="Times New Roman" w:hAnsi="Times New Roman" w:cs="Times New Roman"/>
        </w:rPr>
        <w:t>-</w:t>
      </w:r>
      <w:r w:rsidR="008B627E" w:rsidRPr="00003C0C">
        <w:rPr>
          <w:rFonts w:ascii="Times New Roman" w:hAnsi="Times New Roman" w:cs="Times New Roman"/>
        </w:rPr>
        <w:t>kopplingar på vattenledning</w:t>
      </w:r>
    </w:p>
    <w:p w14:paraId="2B353E49" w14:textId="77777777" w:rsidR="008B627E" w:rsidRPr="00003C0C" w:rsidRDefault="008B627E" w:rsidP="00003C0C">
      <w:pPr>
        <w:pStyle w:val="heading3"/>
        <w:numPr>
          <w:ilvl w:val="0"/>
          <w:numId w:val="14"/>
        </w:numPr>
        <w:spacing w:before="0" w:after="0"/>
        <w:jc w:val="both"/>
        <w:rPr>
          <w:rFonts w:ascii="Times New Roman" w:hAnsi="Times New Roman" w:cs="Times New Roman"/>
        </w:rPr>
      </w:pPr>
      <w:r w:rsidRPr="00003C0C">
        <w:rPr>
          <w:rFonts w:ascii="Times New Roman" w:hAnsi="Times New Roman" w:cs="Times New Roman"/>
        </w:rPr>
        <w:t>kranar och avstängningsventiler</w:t>
      </w:r>
      <w:r w:rsidR="0073291E" w:rsidRPr="00003C0C">
        <w:rPr>
          <w:rFonts w:ascii="Times New Roman" w:hAnsi="Times New Roman" w:cs="Times New Roman"/>
        </w:rPr>
        <w:t>; I fråga om gasledningar svarar bostadsrättshavaren endast för målning.</w:t>
      </w:r>
    </w:p>
    <w:p w14:paraId="34A33A2E" w14:textId="77777777" w:rsidR="00236FF8" w:rsidRDefault="00236FF8" w:rsidP="00003C0C">
      <w:pPr>
        <w:jc w:val="both"/>
        <w:rPr>
          <w:sz w:val="20"/>
          <w:szCs w:val="20"/>
        </w:rPr>
      </w:pPr>
    </w:p>
    <w:p w14:paraId="74FBD15F" w14:textId="77777777" w:rsidR="0054436B" w:rsidRPr="00003C0C" w:rsidRDefault="0054436B" w:rsidP="00003C0C">
      <w:pPr>
        <w:jc w:val="both"/>
        <w:rPr>
          <w:sz w:val="20"/>
          <w:szCs w:val="20"/>
        </w:rPr>
      </w:pPr>
    </w:p>
    <w:p w14:paraId="7B9C2178" w14:textId="77777777" w:rsidR="00236FF8" w:rsidRPr="0054436B" w:rsidRDefault="00FA4CB7" w:rsidP="00003C0C">
      <w:pPr>
        <w:jc w:val="both"/>
        <w:rPr>
          <w:szCs w:val="20"/>
        </w:rPr>
      </w:pPr>
      <w:r w:rsidRPr="0054436B">
        <w:rPr>
          <w:szCs w:val="20"/>
        </w:rPr>
        <w:t>36</w:t>
      </w:r>
      <w:r w:rsidR="00E8147C" w:rsidRPr="0054436B">
        <w:rPr>
          <w:szCs w:val="20"/>
        </w:rPr>
        <w:t xml:space="preserve"> § Ytterligare</w:t>
      </w:r>
      <w:r w:rsidR="00236FF8" w:rsidRPr="0054436B">
        <w:rPr>
          <w:szCs w:val="20"/>
        </w:rPr>
        <w:t xml:space="preserve"> installationer</w:t>
      </w:r>
    </w:p>
    <w:p w14:paraId="2FBCF174" w14:textId="77777777" w:rsidR="00236FF8" w:rsidRPr="00003C0C" w:rsidRDefault="00236FF8" w:rsidP="00003C0C">
      <w:pPr>
        <w:jc w:val="both"/>
        <w:rPr>
          <w:sz w:val="20"/>
          <w:szCs w:val="20"/>
        </w:rPr>
      </w:pPr>
      <w:r w:rsidRPr="00003C0C">
        <w:rPr>
          <w:sz w:val="20"/>
          <w:szCs w:val="20"/>
        </w:rPr>
        <w:t xml:space="preserve">Bostadsrättshavaren svarar även för </w:t>
      </w:r>
      <w:r w:rsidR="00E8147C" w:rsidRPr="00003C0C">
        <w:rPr>
          <w:sz w:val="20"/>
          <w:szCs w:val="20"/>
        </w:rPr>
        <w:t>alla installationer</w:t>
      </w:r>
      <w:r w:rsidRPr="00003C0C">
        <w:rPr>
          <w:sz w:val="20"/>
          <w:szCs w:val="20"/>
        </w:rPr>
        <w:t xml:space="preserve"> i lägenheten som </w:t>
      </w:r>
      <w:r w:rsidR="00E8147C" w:rsidRPr="00003C0C">
        <w:rPr>
          <w:sz w:val="20"/>
          <w:szCs w:val="20"/>
        </w:rPr>
        <w:t>installerats</w:t>
      </w:r>
      <w:r w:rsidRPr="00003C0C">
        <w:rPr>
          <w:sz w:val="20"/>
          <w:szCs w:val="20"/>
        </w:rPr>
        <w:t xml:space="preserve"> av </w:t>
      </w:r>
      <w:r w:rsidR="00E8147C" w:rsidRPr="00003C0C">
        <w:rPr>
          <w:sz w:val="20"/>
          <w:szCs w:val="20"/>
        </w:rPr>
        <w:t xml:space="preserve">bostadsrättshavaren eller </w:t>
      </w:r>
      <w:r w:rsidRPr="00003C0C">
        <w:rPr>
          <w:sz w:val="20"/>
          <w:szCs w:val="20"/>
        </w:rPr>
        <w:t>tidig</w:t>
      </w:r>
      <w:r w:rsidR="00A17908" w:rsidRPr="00003C0C">
        <w:rPr>
          <w:sz w:val="20"/>
          <w:szCs w:val="20"/>
        </w:rPr>
        <w:t>are innehavare av bostadsrätten</w:t>
      </w:r>
      <w:r w:rsidR="00E8147C" w:rsidRPr="00003C0C">
        <w:rPr>
          <w:sz w:val="20"/>
          <w:szCs w:val="20"/>
        </w:rPr>
        <w:t>.</w:t>
      </w:r>
    </w:p>
    <w:p w14:paraId="7E87C887" w14:textId="77777777" w:rsidR="008B627E" w:rsidRDefault="008B627E" w:rsidP="00003C0C">
      <w:pPr>
        <w:pStyle w:val="heading3"/>
        <w:spacing w:before="0" w:after="0"/>
        <w:jc w:val="both"/>
        <w:rPr>
          <w:rFonts w:ascii="Times New Roman" w:hAnsi="Times New Roman"/>
        </w:rPr>
      </w:pPr>
    </w:p>
    <w:p w14:paraId="3A24D7A2" w14:textId="77777777" w:rsidR="0054436B" w:rsidRPr="00003C0C" w:rsidRDefault="0054436B" w:rsidP="00003C0C">
      <w:pPr>
        <w:pStyle w:val="heading3"/>
        <w:spacing w:before="0" w:after="0"/>
        <w:jc w:val="both"/>
        <w:rPr>
          <w:rFonts w:ascii="Times New Roman" w:hAnsi="Times New Roman"/>
        </w:rPr>
      </w:pPr>
    </w:p>
    <w:p w14:paraId="32712D9B" w14:textId="77777777" w:rsidR="008B627E" w:rsidRPr="0054436B" w:rsidRDefault="00FA4CB7" w:rsidP="00003C0C">
      <w:pPr>
        <w:jc w:val="both"/>
        <w:rPr>
          <w:szCs w:val="20"/>
        </w:rPr>
      </w:pPr>
      <w:r w:rsidRPr="0054436B">
        <w:rPr>
          <w:szCs w:val="20"/>
        </w:rPr>
        <w:t>37</w:t>
      </w:r>
      <w:r w:rsidR="008B627E" w:rsidRPr="0054436B">
        <w:rPr>
          <w:szCs w:val="20"/>
        </w:rPr>
        <w:t xml:space="preserve"> § Brand- och vattenledningsskador</w:t>
      </w:r>
    </w:p>
    <w:p w14:paraId="3AEF5F49" w14:textId="77777777" w:rsidR="008B627E" w:rsidRPr="00003C0C" w:rsidRDefault="008B627E" w:rsidP="00003C0C">
      <w:pPr>
        <w:jc w:val="both"/>
        <w:rPr>
          <w:sz w:val="20"/>
          <w:szCs w:val="20"/>
        </w:rPr>
      </w:pPr>
      <w:r w:rsidRPr="00003C0C">
        <w:rPr>
          <w:sz w:val="20"/>
          <w:szCs w:val="20"/>
        </w:rPr>
        <w:t>För reparationer på grund av brand- eller vattenledningsskada svarar bostadsrättshavaren endast i begränsad omfattning i enlighet med bestämmelserna i bostadsrättslagen.</w:t>
      </w:r>
    </w:p>
    <w:p w14:paraId="0C275468" w14:textId="77777777" w:rsidR="008B627E" w:rsidRDefault="008B627E" w:rsidP="00003C0C">
      <w:pPr>
        <w:jc w:val="both"/>
        <w:rPr>
          <w:sz w:val="20"/>
          <w:szCs w:val="20"/>
        </w:rPr>
      </w:pPr>
    </w:p>
    <w:p w14:paraId="5BDDC7F0" w14:textId="77777777" w:rsidR="0054436B" w:rsidRPr="00003C0C" w:rsidRDefault="0054436B" w:rsidP="00003C0C">
      <w:pPr>
        <w:jc w:val="both"/>
        <w:rPr>
          <w:sz w:val="20"/>
          <w:szCs w:val="20"/>
        </w:rPr>
      </w:pPr>
    </w:p>
    <w:p w14:paraId="664C17D4" w14:textId="77777777" w:rsidR="008B627E" w:rsidRPr="0054436B" w:rsidRDefault="00FA4CB7" w:rsidP="00003C0C">
      <w:pPr>
        <w:jc w:val="both"/>
        <w:rPr>
          <w:szCs w:val="20"/>
        </w:rPr>
      </w:pPr>
      <w:r w:rsidRPr="0054436B">
        <w:rPr>
          <w:szCs w:val="20"/>
        </w:rPr>
        <w:t>38</w:t>
      </w:r>
      <w:r w:rsidR="008B627E" w:rsidRPr="0054436B">
        <w:rPr>
          <w:szCs w:val="20"/>
        </w:rPr>
        <w:t xml:space="preserve"> § Komplement</w:t>
      </w:r>
    </w:p>
    <w:p w14:paraId="103B1176" w14:textId="77777777" w:rsidR="008B627E" w:rsidRPr="00003C0C" w:rsidRDefault="008B627E" w:rsidP="00003C0C">
      <w:pPr>
        <w:jc w:val="both"/>
        <w:rPr>
          <w:sz w:val="20"/>
          <w:szCs w:val="20"/>
        </w:rPr>
      </w:pPr>
      <w:r w:rsidRPr="00003C0C">
        <w:rPr>
          <w:sz w:val="20"/>
          <w:szCs w:val="20"/>
        </w:rPr>
        <w:t>Om lä</w:t>
      </w:r>
      <w:r w:rsidR="00360B8D" w:rsidRPr="00003C0C">
        <w:rPr>
          <w:sz w:val="20"/>
          <w:szCs w:val="20"/>
        </w:rPr>
        <w:t xml:space="preserve">genheten är utrustad med </w:t>
      </w:r>
      <w:r w:rsidRPr="00003C0C">
        <w:rPr>
          <w:sz w:val="20"/>
          <w:szCs w:val="20"/>
        </w:rPr>
        <w:t xml:space="preserve">altan </w:t>
      </w:r>
      <w:r w:rsidR="00360B8D" w:rsidRPr="00003C0C">
        <w:rPr>
          <w:sz w:val="20"/>
          <w:szCs w:val="20"/>
        </w:rPr>
        <w:t>och/</w:t>
      </w:r>
      <w:r w:rsidRPr="00003C0C">
        <w:rPr>
          <w:sz w:val="20"/>
          <w:szCs w:val="20"/>
        </w:rPr>
        <w:t>eller uteplats svarar bostadsrättshavaren fö</w:t>
      </w:r>
      <w:r w:rsidR="00044A6F" w:rsidRPr="00003C0C">
        <w:rPr>
          <w:sz w:val="20"/>
          <w:szCs w:val="20"/>
        </w:rPr>
        <w:t>r renhållning och snöskottning samt underhåll.</w:t>
      </w:r>
    </w:p>
    <w:p w14:paraId="45198F7E" w14:textId="77777777" w:rsidR="008B627E" w:rsidRDefault="008B627E" w:rsidP="00003C0C">
      <w:pPr>
        <w:jc w:val="both"/>
        <w:rPr>
          <w:sz w:val="20"/>
          <w:szCs w:val="20"/>
        </w:rPr>
      </w:pPr>
    </w:p>
    <w:p w14:paraId="00A2B463" w14:textId="77777777" w:rsidR="0054436B" w:rsidRPr="00003C0C" w:rsidRDefault="0054436B" w:rsidP="00003C0C">
      <w:pPr>
        <w:jc w:val="both"/>
        <w:rPr>
          <w:sz w:val="20"/>
          <w:szCs w:val="20"/>
        </w:rPr>
      </w:pPr>
    </w:p>
    <w:p w14:paraId="7CEEE4BF" w14:textId="77777777" w:rsidR="008B627E" w:rsidRPr="0054436B" w:rsidRDefault="00FA4CB7" w:rsidP="00003C0C">
      <w:pPr>
        <w:jc w:val="both"/>
        <w:rPr>
          <w:szCs w:val="20"/>
        </w:rPr>
      </w:pPr>
      <w:r w:rsidRPr="0054436B">
        <w:rPr>
          <w:szCs w:val="20"/>
        </w:rPr>
        <w:t>39</w:t>
      </w:r>
      <w:r w:rsidR="008B627E" w:rsidRPr="0054436B">
        <w:rPr>
          <w:szCs w:val="20"/>
        </w:rPr>
        <w:t xml:space="preserve"> § Felanmälan</w:t>
      </w:r>
    </w:p>
    <w:p w14:paraId="73CA68B9" w14:textId="77777777" w:rsidR="008B627E" w:rsidRPr="00003C0C" w:rsidRDefault="008B627E" w:rsidP="00003C0C">
      <w:pPr>
        <w:jc w:val="both"/>
        <w:rPr>
          <w:sz w:val="20"/>
          <w:szCs w:val="20"/>
        </w:rPr>
      </w:pPr>
      <w:r w:rsidRPr="00003C0C">
        <w:rPr>
          <w:sz w:val="20"/>
          <w:szCs w:val="20"/>
        </w:rPr>
        <w:t>Bostadsrättshavaren är skyldig att till föreningen anmäla fel och brister i sådan lägenhetsutrustning som föreningen s</w:t>
      </w:r>
      <w:r w:rsidR="007742CB" w:rsidRPr="00003C0C">
        <w:rPr>
          <w:sz w:val="20"/>
          <w:szCs w:val="20"/>
        </w:rPr>
        <w:t>varar för i enlighet med bost</w:t>
      </w:r>
      <w:r w:rsidR="006C7D2F" w:rsidRPr="00003C0C">
        <w:rPr>
          <w:sz w:val="20"/>
          <w:szCs w:val="20"/>
        </w:rPr>
        <w:t>adsrättslagen och dessa stadgar</w:t>
      </w:r>
      <w:r w:rsidRPr="00003C0C">
        <w:rPr>
          <w:sz w:val="20"/>
          <w:szCs w:val="20"/>
        </w:rPr>
        <w:t>.</w:t>
      </w:r>
    </w:p>
    <w:p w14:paraId="372077D2" w14:textId="77777777" w:rsidR="008B627E" w:rsidRDefault="008B627E" w:rsidP="00003C0C">
      <w:pPr>
        <w:jc w:val="both"/>
        <w:rPr>
          <w:sz w:val="20"/>
          <w:szCs w:val="20"/>
        </w:rPr>
      </w:pPr>
    </w:p>
    <w:p w14:paraId="73A17B71" w14:textId="77777777" w:rsidR="0054436B" w:rsidRPr="00003C0C" w:rsidRDefault="0054436B" w:rsidP="00003C0C">
      <w:pPr>
        <w:jc w:val="both"/>
        <w:rPr>
          <w:sz w:val="20"/>
          <w:szCs w:val="20"/>
        </w:rPr>
      </w:pPr>
    </w:p>
    <w:p w14:paraId="15099B2F" w14:textId="77777777" w:rsidR="00A22275" w:rsidRPr="0054436B" w:rsidRDefault="00FA4CB7" w:rsidP="00003C0C">
      <w:pPr>
        <w:jc w:val="both"/>
        <w:rPr>
          <w:szCs w:val="20"/>
        </w:rPr>
      </w:pPr>
      <w:r w:rsidRPr="0054436B">
        <w:rPr>
          <w:szCs w:val="20"/>
        </w:rPr>
        <w:t>40</w:t>
      </w:r>
      <w:r w:rsidR="00A22275" w:rsidRPr="0054436B">
        <w:rPr>
          <w:szCs w:val="20"/>
        </w:rPr>
        <w:t xml:space="preserve"> § Gemensam upprustning</w:t>
      </w:r>
    </w:p>
    <w:p w14:paraId="2C931ABD" w14:textId="77777777" w:rsidR="00A22275" w:rsidRPr="00003C0C" w:rsidRDefault="00A22275" w:rsidP="00003C0C">
      <w:pPr>
        <w:jc w:val="both"/>
        <w:rPr>
          <w:sz w:val="20"/>
          <w:szCs w:val="20"/>
        </w:rPr>
      </w:pPr>
      <w:r w:rsidRPr="00003C0C">
        <w:rPr>
          <w:sz w:val="20"/>
          <w:szCs w:val="20"/>
        </w:rPr>
        <w:t xml:space="preserve">Föreningsstämma kan i samband med gemensam underhållsåtgärd i </w:t>
      </w:r>
      <w:r w:rsidR="005D7A2B" w:rsidRPr="00003C0C">
        <w:rPr>
          <w:sz w:val="20"/>
          <w:szCs w:val="20"/>
        </w:rPr>
        <w:t>huset</w:t>
      </w:r>
      <w:r w:rsidRPr="00003C0C">
        <w:rPr>
          <w:sz w:val="20"/>
          <w:szCs w:val="20"/>
        </w:rPr>
        <w:t xml:space="preserve"> besluta om reparation och byte av inredning och utrustning avseende de delar av lägenheten som medlemmen svarar för.</w:t>
      </w:r>
    </w:p>
    <w:p w14:paraId="22759523" w14:textId="77777777" w:rsidR="00A22275" w:rsidRDefault="00A22275" w:rsidP="00003C0C">
      <w:pPr>
        <w:jc w:val="both"/>
        <w:rPr>
          <w:sz w:val="20"/>
          <w:szCs w:val="20"/>
        </w:rPr>
      </w:pPr>
    </w:p>
    <w:p w14:paraId="13E71657" w14:textId="77777777" w:rsidR="0054436B" w:rsidRPr="00003C0C" w:rsidRDefault="0054436B" w:rsidP="00003C0C">
      <w:pPr>
        <w:jc w:val="both"/>
        <w:rPr>
          <w:sz w:val="20"/>
          <w:szCs w:val="20"/>
        </w:rPr>
      </w:pPr>
    </w:p>
    <w:p w14:paraId="2350CB0B" w14:textId="77777777" w:rsidR="00A22275" w:rsidRPr="0054436B" w:rsidRDefault="00AC6CDE" w:rsidP="00003C0C">
      <w:pPr>
        <w:jc w:val="both"/>
        <w:rPr>
          <w:szCs w:val="20"/>
        </w:rPr>
      </w:pPr>
      <w:r w:rsidRPr="0054436B">
        <w:rPr>
          <w:szCs w:val="20"/>
        </w:rPr>
        <w:t>41</w:t>
      </w:r>
      <w:r w:rsidR="00A22275" w:rsidRPr="0054436B">
        <w:rPr>
          <w:szCs w:val="20"/>
        </w:rPr>
        <w:t xml:space="preserve"> § Vanvård</w:t>
      </w:r>
    </w:p>
    <w:p w14:paraId="6D8A2AC0" w14:textId="77777777" w:rsidR="00A22275" w:rsidRPr="00003C0C" w:rsidRDefault="00A22275" w:rsidP="00003C0C">
      <w:pPr>
        <w:jc w:val="both"/>
        <w:rPr>
          <w:sz w:val="20"/>
          <w:szCs w:val="20"/>
        </w:rPr>
      </w:pPr>
      <w:r w:rsidRPr="00003C0C">
        <w:rPr>
          <w:sz w:val="20"/>
          <w:szCs w:val="20"/>
        </w:rPr>
        <w:t>Om bostadsrättshavaren försummar sitt ansvar för lägenhetens skick i sådan utsträckning att annans säkerhet äventyras eller att det finns risk för omfattande skador på annans egendom har föreningen, efter rättelseanmaning, rätt att avhjälpa bristen på bostadsrättshavarens bekostnad.</w:t>
      </w:r>
    </w:p>
    <w:p w14:paraId="68970C12" w14:textId="77777777" w:rsidR="00A22275" w:rsidRDefault="00A22275" w:rsidP="00003C0C">
      <w:pPr>
        <w:jc w:val="both"/>
        <w:rPr>
          <w:sz w:val="20"/>
          <w:szCs w:val="20"/>
        </w:rPr>
      </w:pPr>
    </w:p>
    <w:p w14:paraId="05B7065A" w14:textId="77777777" w:rsidR="0054436B" w:rsidRPr="00003C0C" w:rsidRDefault="0054436B" w:rsidP="00003C0C">
      <w:pPr>
        <w:jc w:val="both"/>
        <w:rPr>
          <w:sz w:val="20"/>
          <w:szCs w:val="20"/>
        </w:rPr>
      </w:pPr>
    </w:p>
    <w:p w14:paraId="597B6F2E" w14:textId="77777777" w:rsidR="00965031" w:rsidRPr="0054436B" w:rsidRDefault="00AC6CDE" w:rsidP="00003C0C">
      <w:pPr>
        <w:jc w:val="both"/>
        <w:rPr>
          <w:szCs w:val="20"/>
        </w:rPr>
      </w:pPr>
      <w:r w:rsidRPr="0054436B">
        <w:rPr>
          <w:szCs w:val="20"/>
        </w:rPr>
        <w:t>42</w:t>
      </w:r>
      <w:r w:rsidR="00965031" w:rsidRPr="0054436B">
        <w:rPr>
          <w:szCs w:val="20"/>
        </w:rPr>
        <w:t xml:space="preserve"> § Tillbyggnad</w:t>
      </w:r>
    </w:p>
    <w:p w14:paraId="6F65124C" w14:textId="77777777" w:rsidR="00143414" w:rsidRPr="00003C0C" w:rsidRDefault="00965031" w:rsidP="00003C0C">
      <w:pPr>
        <w:jc w:val="both"/>
        <w:rPr>
          <w:sz w:val="20"/>
          <w:szCs w:val="20"/>
        </w:rPr>
      </w:pPr>
      <w:r w:rsidRPr="00003C0C">
        <w:rPr>
          <w:sz w:val="20"/>
          <w:szCs w:val="20"/>
        </w:rPr>
        <w:t>Anordningar sås</w:t>
      </w:r>
      <w:r w:rsidR="00E8147C" w:rsidRPr="00003C0C">
        <w:rPr>
          <w:sz w:val="20"/>
          <w:szCs w:val="20"/>
        </w:rPr>
        <w:t>om</w:t>
      </w:r>
      <w:r w:rsidR="0052227B" w:rsidRPr="00003C0C">
        <w:rPr>
          <w:sz w:val="20"/>
          <w:szCs w:val="20"/>
        </w:rPr>
        <w:t xml:space="preserve"> </w:t>
      </w:r>
      <w:r w:rsidR="00E8147C" w:rsidRPr="00003C0C">
        <w:rPr>
          <w:sz w:val="20"/>
          <w:szCs w:val="20"/>
        </w:rPr>
        <w:t>markiser, inglasning</w:t>
      </w:r>
      <w:r w:rsidRPr="00003C0C">
        <w:rPr>
          <w:sz w:val="20"/>
          <w:szCs w:val="20"/>
        </w:rPr>
        <w:t>,</w:t>
      </w:r>
      <w:r w:rsidR="00E8147C" w:rsidRPr="00003C0C">
        <w:rPr>
          <w:sz w:val="20"/>
          <w:szCs w:val="20"/>
        </w:rPr>
        <w:t xml:space="preserve"> </w:t>
      </w:r>
      <w:r w:rsidR="007742CB" w:rsidRPr="00003C0C">
        <w:rPr>
          <w:sz w:val="20"/>
          <w:szCs w:val="20"/>
        </w:rPr>
        <w:t>belysnings</w:t>
      </w:r>
      <w:r w:rsidR="00003C0C" w:rsidRPr="00003C0C">
        <w:rPr>
          <w:sz w:val="20"/>
          <w:szCs w:val="20"/>
        </w:rPr>
        <w:t>-</w:t>
      </w:r>
      <w:r w:rsidR="007742CB" w:rsidRPr="00003C0C">
        <w:rPr>
          <w:sz w:val="20"/>
          <w:szCs w:val="20"/>
        </w:rPr>
        <w:t xml:space="preserve">armaturer, </w:t>
      </w:r>
      <w:r w:rsidRPr="00003C0C">
        <w:rPr>
          <w:sz w:val="20"/>
          <w:szCs w:val="20"/>
        </w:rPr>
        <w:t>solskydd, parabol</w:t>
      </w:r>
      <w:r w:rsidR="00143414" w:rsidRPr="00003C0C">
        <w:rPr>
          <w:sz w:val="20"/>
          <w:szCs w:val="20"/>
        </w:rPr>
        <w:t xml:space="preserve">antenner etc. får monteras </w:t>
      </w:r>
      <w:r w:rsidRPr="00003C0C">
        <w:rPr>
          <w:sz w:val="20"/>
          <w:szCs w:val="20"/>
        </w:rPr>
        <w:lastRenderedPageBreak/>
        <w:t xml:space="preserve">på </w:t>
      </w:r>
      <w:r w:rsidR="00143414" w:rsidRPr="00003C0C">
        <w:rPr>
          <w:sz w:val="20"/>
          <w:szCs w:val="20"/>
        </w:rPr>
        <w:t>husets utsida</w:t>
      </w:r>
      <w:r w:rsidRPr="00003C0C">
        <w:rPr>
          <w:sz w:val="20"/>
          <w:szCs w:val="20"/>
        </w:rPr>
        <w:t xml:space="preserve"> endast efter s</w:t>
      </w:r>
      <w:r w:rsidR="00E8147C" w:rsidRPr="00003C0C">
        <w:rPr>
          <w:sz w:val="20"/>
          <w:szCs w:val="20"/>
        </w:rPr>
        <w:t xml:space="preserve">tyrelsens </w:t>
      </w:r>
      <w:r w:rsidRPr="00003C0C">
        <w:rPr>
          <w:sz w:val="20"/>
          <w:szCs w:val="20"/>
        </w:rPr>
        <w:t>skriftliga godkännande. Bostadsrättshavare</w:t>
      </w:r>
      <w:r w:rsidR="00E8147C" w:rsidRPr="00003C0C">
        <w:rPr>
          <w:sz w:val="20"/>
          <w:szCs w:val="20"/>
        </w:rPr>
        <w:t>n</w:t>
      </w:r>
      <w:r w:rsidRPr="00003C0C">
        <w:rPr>
          <w:sz w:val="20"/>
          <w:szCs w:val="20"/>
        </w:rPr>
        <w:t xml:space="preserve"> svarar för skötsel och underhåll av sådana anordn</w:t>
      </w:r>
      <w:r w:rsidR="00105B4A" w:rsidRPr="00003C0C">
        <w:rPr>
          <w:sz w:val="20"/>
          <w:szCs w:val="20"/>
        </w:rPr>
        <w:t>ingar</w:t>
      </w:r>
      <w:r w:rsidRPr="00003C0C">
        <w:rPr>
          <w:sz w:val="20"/>
          <w:szCs w:val="20"/>
        </w:rPr>
        <w:t>.</w:t>
      </w:r>
      <w:r w:rsidR="00143414" w:rsidRPr="00003C0C">
        <w:rPr>
          <w:sz w:val="20"/>
          <w:szCs w:val="20"/>
        </w:rPr>
        <w:t xml:space="preserve"> </w:t>
      </w:r>
      <w:r w:rsidR="00E8147C" w:rsidRPr="00003C0C">
        <w:rPr>
          <w:sz w:val="20"/>
          <w:szCs w:val="20"/>
        </w:rPr>
        <w:t>Om det behövs för husets underhåll eller för att fullgöra myndighetsbeslut är b</w:t>
      </w:r>
      <w:r w:rsidR="00143414" w:rsidRPr="00003C0C">
        <w:rPr>
          <w:sz w:val="20"/>
          <w:szCs w:val="20"/>
        </w:rPr>
        <w:t>ostadsrätts</w:t>
      </w:r>
      <w:r w:rsidR="00E8147C" w:rsidRPr="00003C0C">
        <w:rPr>
          <w:sz w:val="20"/>
          <w:szCs w:val="20"/>
        </w:rPr>
        <w:t xml:space="preserve">havaren </w:t>
      </w:r>
      <w:r w:rsidR="00143414" w:rsidRPr="00003C0C">
        <w:rPr>
          <w:sz w:val="20"/>
          <w:szCs w:val="20"/>
        </w:rPr>
        <w:t>skyldig att</w:t>
      </w:r>
      <w:r w:rsidR="00B46948" w:rsidRPr="00003C0C">
        <w:rPr>
          <w:sz w:val="20"/>
          <w:szCs w:val="20"/>
        </w:rPr>
        <w:t>,</w:t>
      </w:r>
      <w:r w:rsidR="00143414" w:rsidRPr="00003C0C">
        <w:rPr>
          <w:sz w:val="20"/>
          <w:szCs w:val="20"/>
        </w:rPr>
        <w:t xml:space="preserve"> efter uppmaning från styrelsen</w:t>
      </w:r>
      <w:r w:rsidR="00B46948" w:rsidRPr="00003C0C">
        <w:rPr>
          <w:sz w:val="20"/>
          <w:szCs w:val="20"/>
        </w:rPr>
        <w:t>,</w:t>
      </w:r>
      <w:r w:rsidR="00143414" w:rsidRPr="00003C0C">
        <w:rPr>
          <w:sz w:val="20"/>
          <w:szCs w:val="20"/>
        </w:rPr>
        <w:t xml:space="preserve"> demontera </w:t>
      </w:r>
      <w:r w:rsidR="005D0829" w:rsidRPr="00003C0C">
        <w:rPr>
          <w:sz w:val="20"/>
          <w:szCs w:val="20"/>
        </w:rPr>
        <w:t>dessa</w:t>
      </w:r>
      <w:r w:rsidR="00A24471" w:rsidRPr="00003C0C">
        <w:rPr>
          <w:sz w:val="20"/>
          <w:szCs w:val="20"/>
        </w:rPr>
        <w:t xml:space="preserve"> </w:t>
      </w:r>
      <w:r w:rsidR="00143414" w:rsidRPr="00003C0C">
        <w:rPr>
          <w:sz w:val="20"/>
          <w:szCs w:val="20"/>
        </w:rPr>
        <w:t>anordning</w:t>
      </w:r>
      <w:r w:rsidR="00E8147C" w:rsidRPr="00003C0C">
        <w:rPr>
          <w:sz w:val="20"/>
          <w:szCs w:val="20"/>
        </w:rPr>
        <w:t>ar.</w:t>
      </w:r>
      <w:r w:rsidR="00143414" w:rsidRPr="00003C0C">
        <w:rPr>
          <w:sz w:val="20"/>
          <w:szCs w:val="20"/>
        </w:rPr>
        <w:t xml:space="preserve"> </w:t>
      </w:r>
    </w:p>
    <w:p w14:paraId="137BDE9B" w14:textId="77777777" w:rsidR="001C4627" w:rsidRPr="00003C0C" w:rsidRDefault="001C4627" w:rsidP="00003C0C">
      <w:pPr>
        <w:jc w:val="both"/>
        <w:rPr>
          <w:sz w:val="20"/>
          <w:szCs w:val="20"/>
        </w:rPr>
      </w:pPr>
    </w:p>
    <w:p w14:paraId="1217907E" w14:textId="77777777" w:rsidR="00C64F1D" w:rsidRPr="00003C0C" w:rsidRDefault="00C64F1D" w:rsidP="00003C0C">
      <w:pPr>
        <w:jc w:val="both"/>
        <w:rPr>
          <w:sz w:val="20"/>
          <w:szCs w:val="20"/>
        </w:rPr>
      </w:pPr>
    </w:p>
    <w:p w14:paraId="2D0EDD62" w14:textId="77777777" w:rsidR="008B627E" w:rsidRPr="0054436B" w:rsidRDefault="00AC6CDE" w:rsidP="00003C0C">
      <w:pPr>
        <w:jc w:val="both"/>
        <w:rPr>
          <w:szCs w:val="20"/>
        </w:rPr>
      </w:pPr>
      <w:r w:rsidRPr="0054436B">
        <w:rPr>
          <w:szCs w:val="20"/>
        </w:rPr>
        <w:t>43</w:t>
      </w:r>
      <w:r w:rsidR="008B627E" w:rsidRPr="0054436B">
        <w:rPr>
          <w:szCs w:val="20"/>
        </w:rPr>
        <w:t xml:space="preserve"> § </w:t>
      </w:r>
      <w:r w:rsidR="00A15E87" w:rsidRPr="0054436B">
        <w:rPr>
          <w:szCs w:val="20"/>
        </w:rPr>
        <w:t>Förändring i lägenhet</w:t>
      </w:r>
    </w:p>
    <w:p w14:paraId="2E4FC781" w14:textId="77777777" w:rsidR="008B627E" w:rsidRDefault="008B627E" w:rsidP="00003C0C">
      <w:pPr>
        <w:jc w:val="both"/>
        <w:rPr>
          <w:sz w:val="20"/>
          <w:szCs w:val="20"/>
        </w:rPr>
      </w:pPr>
      <w:r w:rsidRPr="00003C0C">
        <w:rPr>
          <w:sz w:val="20"/>
          <w:szCs w:val="20"/>
        </w:rPr>
        <w:t>Bostadsrättshavaren får företa förändringar i lägenheten. Följande åtgärder får dock inte företas utan styrelsens tillstånd:</w:t>
      </w:r>
    </w:p>
    <w:p w14:paraId="45A55D9B" w14:textId="77777777" w:rsidR="0054436B" w:rsidRPr="00003C0C" w:rsidRDefault="0054436B" w:rsidP="00003C0C">
      <w:pPr>
        <w:jc w:val="both"/>
        <w:rPr>
          <w:sz w:val="20"/>
          <w:szCs w:val="20"/>
        </w:rPr>
      </w:pPr>
    </w:p>
    <w:p w14:paraId="7404D08F" w14:textId="77777777" w:rsidR="008B627E" w:rsidRPr="00003C0C" w:rsidRDefault="008B627E" w:rsidP="00003C0C">
      <w:pPr>
        <w:jc w:val="both"/>
        <w:rPr>
          <w:sz w:val="20"/>
          <w:szCs w:val="20"/>
        </w:rPr>
      </w:pPr>
      <w:r w:rsidRPr="00003C0C">
        <w:rPr>
          <w:sz w:val="20"/>
          <w:szCs w:val="20"/>
        </w:rPr>
        <w:t>1. ingrepp i bärande konstruktion,</w:t>
      </w:r>
    </w:p>
    <w:p w14:paraId="77C1E233" w14:textId="77777777" w:rsidR="006D3701" w:rsidRPr="00003C0C" w:rsidRDefault="008B627E" w:rsidP="00003C0C">
      <w:pPr>
        <w:jc w:val="both"/>
        <w:rPr>
          <w:sz w:val="20"/>
          <w:szCs w:val="20"/>
        </w:rPr>
      </w:pPr>
      <w:r w:rsidRPr="00003C0C">
        <w:rPr>
          <w:sz w:val="20"/>
          <w:szCs w:val="20"/>
        </w:rPr>
        <w:t xml:space="preserve">2. ändring av befintlig ledning för </w:t>
      </w:r>
      <w:r w:rsidR="006D3701" w:rsidRPr="00003C0C">
        <w:rPr>
          <w:sz w:val="20"/>
          <w:szCs w:val="20"/>
        </w:rPr>
        <w:t>avlopp, värme, gas</w:t>
      </w:r>
    </w:p>
    <w:p w14:paraId="640FC03A" w14:textId="77777777" w:rsidR="008B627E" w:rsidRPr="00003C0C" w:rsidRDefault="006D3701" w:rsidP="00003C0C">
      <w:pPr>
        <w:jc w:val="both"/>
        <w:rPr>
          <w:sz w:val="20"/>
          <w:szCs w:val="20"/>
        </w:rPr>
      </w:pPr>
      <w:r w:rsidRPr="00003C0C">
        <w:rPr>
          <w:sz w:val="20"/>
          <w:szCs w:val="20"/>
        </w:rPr>
        <w:t xml:space="preserve">   </w:t>
      </w:r>
      <w:r w:rsidR="008B627E" w:rsidRPr="00003C0C">
        <w:rPr>
          <w:sz w:val="20"/>
          <w:szCs w:val="20"/>
        </w:rPr>
        <w:t xml:space="preserve"> </w:t>
      </w:r>
      <w:r w:rsidRPr="00003C0C">
        <w:rPr>
          <w:sz w:val="20"/>
          <w:szCs w:val="20"/>
        </w:rPr>
        <w:t>eller vatten</w:t>
      </w:r>
      <w:r w:rsidR="008B627E" w:rsidRPr="00003C0C">
        <w:rPr>
          <w:sz w:val="20"/>
          <w:szCs w:val="20"/>
        </w:rPr>
        <w:t>, eller</w:t>
      </w:r>
    </w:p>
    <w:p w14:paraId="4B4E5B18" w14:textId="77777777" w:rsidR="008B627E" w:rsidRPr="00003C0C" w:rsidRDefault="008B627E" w:rsidP="00003C0C">
      <w:pPr>
        <w:jc w:val="both"/>
        <w:rPr>
          <w:sz w:val="20"/>
          <w:szCs w:val="20"/>
        </w:rPr>
      </w:pPr>
      <w:r w:rsidRPr="00003C0C">
        <w:rPr>
          <w:sz w:val="20"/>
          <w:szCs w:val="20"/>
        </w:rPr>
        <w:t>3. annan väs</w:t>
      </w:r>
      <w:r w:rsidR="00636E9F" w:rsidRPr="00003C0C">
        <w:rPr>
          <w:sz w:val="20"/>
          <w:szCs w:val="20"/>
        </w:rPr>
        <w:t>entlig förändring av lägenheten</w:t>
      </w:r>
    </w:p>
    <w:p w14:paraId="18098262" w14:textId="77777777" w:rsidR="0054436B" w:rsidRDefault="0054436B" w:rsidP="00003C0C">
      <w:pPr>
        <w:jc w:val="both"/>
        <w:rPr>
          <w:sz w:val="20"/>
          <w:szCs w:val="20"/>
        </w:rPr>
      </w:pPr>
    </w:p>
    <w:p w14:paraId="3FDBBB33" w14:textId="77777777" w:rsidR="008B627E" w:rsidRPr="00003C0C" w:rsidRDefault="008B627E" w:rsidP="00003C0C">
      <w:pPr>
        <w:jc w:val="both"/>
        <w:rPr>
          <w:sz w:val="20"/>
          <w:szCs w:val="20"/>
        </w:rPr>
      </w:pPr>
      <w:r w:rsidRPr="00003C0C">
        <w:rPr>
          <w:sz w:val="20"/>
          <w:szCs w:val="20"/>
        </w:rPr>
        <w:t>Styrelsen får endast vägra tillstånd om åtgärden är till påtaglig skada eller olägenhet för föreningen eller annan medlem. Bostadsrättshavaren svarar för att erforderliga myndighets</w:t>
      </w:r>
      <w:r w:rsidR="00003C0C" w:rsidRPr="00003C0C">
        <w:rPr>
          <w:sz w:val="20"/>
          <w:szCs w:val="20"/>
        </w:rPr>
        <w:t>-</w:t>
      </w:r>
      <w:r w:rsidRPr="00003C0C">
        <w:rPr>
          <w:sz w:val="20"/>
          <w:szCs w:val="20"/>
        </w:rPr>
        <w:t xml:space="preserve">tillstånd erhålls. </w:t>
      </w:r>
      <w:r w:rsidR="000637AA" w:rsidRPr="00003C0C">
        <w:rPr>
          <w:sz w:val="20"/>
          <w:szCs w:val="20"/>
        </w:rPr>
        <w:t>Förändringar ska</w:t>
      </w:r>
      <w:r w:rsidRPr="00003C0C">
        <w:rPr>
          <w:sz w:val="20"/>
          <w:szCs w:val="20"/>
        </w:rPr>
        <w:t xml:space="preserve"> alltid utföras på ett fackmannamässigt sätt.</w:t>
      </w:r>
    </w:p>
    <w:p w14:paraId="6BA965F2" w14:textId="77777777" w:rsidR="008B627E" w:rsidRPr="00003C0C" w:rsidRDefault="008B627E" w:rsidP="00003C0C">
      <w:pPr>
        <w:jc w:val="both"/>
        <w:rPr>
          <w:sz w:val="20"/>
          <w:szCs w:val="20"/>
        </w:rPr>
      </w:pPr>
    </w:p>
    <w:p w14:paraId="5CB8ED9F" w14:textId="77777777" w:rsidR="001023B6" w:rsidRPr="00003C0C" w:rsidRDefault="001023B6" w:rsidP="00003C0C">
      <w:pPr>
        <w:jc w:val="both"/>
        <w:rPr>
          <w:sz w:val="20"/>
          <w:szCs w:val="20"/>
        </w:rPr>
      </w:pPr>
    </w:p>
    <w:p w14:paraId="3D80DE94" w14:textId="77777777" w:rsidR="00742C5F" w:rsidRPr="00003C0C" w:rsidRDefault="00742C5F" w:rsidP="00003C0C">
      <w:pPr>
        <w:jc w:val="both"/>
        <w:rPr>
          <w:sz w:val="20"/>
          <w:szCs w:val="20"/>
        </w:rPr>
      </w:pPr>
    </w:p>
    <w:p w14:paraId="13E7AA3C" w14:textId="77777777" w:rsidR="001023B6" w:rsidRPr="0054436B" w:rsidRDefault="001023B6" w:rsidP="00003C0C">
      <w:pPr>
        <w:jc w:val="both"/>
        <w:rPr>
          <w:szCs w:val="20"/>
        </w:rPr>
      </w:pPr>
      <w:r w:rsidRPr="0054436B">
        <w:rPr>
          <w:szCs w:val="20"/>
        </w:rPr>
        <w:t>ANVÄNDNING AV BOSTADSRÄTTEN</w:t>
      </w:r>
    </w:p>
    <w:p w14:paraId="397A8ACD" w14:textId="77777777" w:rsidR="001023B6" w:rsidRPr="00003C0C" w:rsidRDefault="001023B6" w:rsidP="00003C0C">
      <w:pPr>
        <w:jc w:val="both"/>
        <w:rPr>
          <w:sz w:val="20"/>
          <w:szCs w:val="20"/>
        </w:rPr>
      </w:pPr>
    </w:p>
    <w:p w14:paraId="2D2BAD7F" w14:textId="77777777" w:rsidR="001023B6" w:rsidRPr="0054436B" w:rsidRDefault="00AC6CDE" w:rsidP="00003C0C">
      <w:pPr>
        <w:jc w:val="both"/>
        <w:rPr>
          <w:szCs w:val="20"/>
        </w:rPr>
      </w:pPr>
      <w:r w:rsidRPr="0054436B">
        <w:rPr>
          <w:szCs w:val="20"/>
        </w:rPr>
        <w:t>44</w:t>
      </w:r>
      <w:r w:rsidR="001023B6" w:rsidRPr="0054436B">
        <w:rPr>
          <w:szCs w:val="20"/>
        </w:rPr>
        <w:t xml:space="preserve"> § Användning av bostadsrätten</w:t>
      </w:r>
    </w:p>
    <w:p w14:paraId="7FAB9E80" w14:textId="77777777" w:rsidR="001023B6" w:rsidRPr="00003C0C" w:rsidRDefault="001023B6" w:rsidP="00003C0C">
      <w:pPr>
        <w:jc w:val="both"/>
        <w:rPr>
          <w:sz w:val="20"/>
          <w:szCs w:val="20"/>
        </w:rPr>
      </w:pPr>
      <w:r w:rsidRPr="00003C0C">
        <w:rPr>
          <w:sz w:val="20"/>
          <w:szCs w:val="20"/>
        </w:rPr>
        <w:t>Bostadsrättshavaren får inte använda lägenheten för något annat ändamål än det avsedda. Föreningen får dock endast åberopa avvikelser som är av avsevärd betydelse för föreningen eller någon annan medlem i föreningen.</w:t>
      </w:r>
    </w:p>
    <w:p w14:paraId="75EC8BA2" w14:textId="77777777" w:rsidR="001023B6" w:rsidRPr="00003C0C" w:rsidRDefault="001023B6" w:rsidP="00003C0C">
      <w:pPr>
        <w:jc w:val="both"/>
        <w:rPr>
          <w:sz w:val="20"/>
          <w:szCs w:val="20"/>
        </w:rPr>
      </w:pPr>
    </w:p>
    <w:p w14:paraId="0EB5BEDD" w14:textId="77777777" w:rsidR="001023B6" w:rsidRPr="0054436B" w:rsidRDefault="00AC6CDE" w:rsidP="00003C0C">
      <w:pPr>
        <w:jc w:val="both"/>
        <w:rPr>
          <w:bCs/>
          <w:szCs w:val="20"/>
        </w:rPr>
      </w:pPr>
      <w:r w:rsidRPr="0054436B">
        <w:rPr>
          <w:bCs/>
          <w:szCs w:val="20"/>
        </w:rPr>
        <w:t>45</w:t>
      </w:r>
      <w:r w:rsidR="001023B6" w:rsidRPr="0054436B">
        <w:rPr>
          <w:bCs/>
          <w:szCs w:val="20"/>
        </w:rPr>
        <w:t xml:space="preserve"> § Sundhet, ordning och gott skick</w:t>
      </w:r>
    </w:p>
    <w:p w14:paraId="6D67E53F" w14:textId="77777777" w:rsidR="001023B6" w:rsidRPr="00003C0C" w:rsidRDefault="001023B6" w:rsidP="00003C0C">
      <w:pPr>
        <w:jc w:val="both"/>
        <w:rPr>
          <w:sz w:val="20"/>
          <w:szCs w:val="20"/>
        </w:rPr>
      </w:pPr>
      <w:r w:rsidRPr="00003C0C">
        <w:rPr>
          <w:sz w:val="20"/>
          <w:szCs w:val="20"/>
        </w:rPr>
        <w:t>Bostadsrättshavaren är skyldig iaktta allt som fordras för att bevara sundhet, ordning och gott skick inom eller utom huset</w:t>
      </w:r>
      <w:r w:rsidR="00F85FC1" w:rsidRPr="00003C0C">
        <w:rPr>
          <w:color w:val="7030A0"/>
          <w:sz w:val="20"/>
          <w:szCs w:val="20"/>
        </w:rPr>
        <w:t>.</w:t>
      </w:r>
      <w:r w:rsidRPr="00003C0C">
        <w:rPr>
          <w:color w:val="7030A0"/>
          <w:sz w:val="20"/>
          <w:szCs w:val="20"/>
        </w:rPr>
        <w:t xml:space="preserve"> </w:t>
      </w:r>
      <w:r w:rsidRPr="00003C0C">
        <w:rPr>
          <w:sz w:val="20"/>
          <w:szCs w:val="20"/>
        </w:rPr>
        <w:t xml:space="preserve">Detta gäller även </w:t>
      </w:r>
      <w:r w:rsidR="003C51C5" w:rsidRPr="00003C0C">
        <w:rPr>
          <w:sz w:val="20"/>
          <w:szCs w:val="20"/>
        </w:rPr>
        <w:t xml:space="preserve">för </w:t>
      </w:r>
      <w:r w:rsidRPr="00003C0C">
        <w:rPr>
          <w:sz w:val="20"/>
          <w:szCs w:val="20"/>
        </w:rPr>
        <w:t xml:space="preserve">den som </w:t>
      </w:r>
      <w:r w:rsidR="00AC6CDE" w:rsidRPr="00003C0C">
        <w:rPr>
          <w:sz w:val="20"/>
          <w:szCs w:val="20"/>
        </w:rPr>
        <w:t xml:space="preserve">hör till hushållet, </w:t>
      </w:r>
      <w:r w:rsidRPr="00003C0C">
        <w:rPr>
          <w:sz w:val="20"/>
          <w:szCs w:val="20"/>
        </w:rPr>
        <w:t>gästa</w:t>
      </w:r>
      <w:r w:rsidR="00A81275" w:rsidRPr="00003C0C">
        <w:rPr>
          <w:sz w:val="20"/>
          <w:szCs w:val="20"/>
        </w:rPr>
        <w:t xml:space="preserve">r bostadsrättshavaren eller </w:t>
      </w:r>
      <w:r w:rsidRPr="00003C0C">
        <w:rPr>
          <w:sz w:val="20"/>
          <w:szCs w:val="20"/>
        </w:rPr>
        <w:t>som utför arbete för bostadsrättshavarens räkning.</w:t>
      </w:r>
    </w:p>
    <w:p w14:paraId="45D28E3C" w14:textId="77777777" w:rsidR="001023B6" w:rsidRPr="00003C0C" w:rsidRDefault="001023B6" w:rsidP="00003C0C">
      <w:pPr>
        <w:jc w:val="both"/>
        <w:rPr>
          <w:sz w:val="20"/>
          <w:szCs w:val="20"/>
        </w:rPr>
      </w:pPr>
      <w:r w:rsidRPr="00003C0C">
        <w:rPr>
          <w:sz w:val="20"/>
          <w:szCs w:val="20"/>
        </w:rPr>
        <w:t xml:space="preserve"> </w:t>
      </w:r>
    </w:p>
    <w:p w14:paraId="39A76073" w14:textId="77777777" w:rsidR="001023B6" w:rsidRPr="00003C0C" w:rsidRDefault="001023B6" w:rsidP="00003C0C">
      <w:pPr>
        <w:jc w:val="both"/>
        <w:rPr>
          <w:sz w:val="20"/>
          <w:szCs w:val="20"/>
        </w:rPr>
      </w:pPr>
      <w:r w:rsidRPr="00003C0C">
        <w:rPr>
          <w:sz w:val="20"/>
          <w:szCs w:val="20"/>
        </w:rPr>
        <w:t>Hör till lägenheten mark, förråd, garage</w:t>
      </w:r>
      <w:r w:rsidR="00F85FC1" w:rsidRPr="00003C0C">
        <w:rPr>
          <w:sz w:val="20"/>
          <w:szCs w:val="20"/>
        </w:rPr>
        <w:t>, carport</w:t>
      </w:r>
      <w:r w:rsidRPr="00003C0C">
        <w:rPr>
          <w:sz w:val="20"/>
          <w:szCs w:val="20"/>
        </w:rPr>
        <w:t xml:space="preserve"> eller annat lägenhetskomplement ska bostadsrättshavaren iaktta sundhet, ordning och gott skick </w:t>
      </w:r>
      <w:r w:rsidR="007742CB" w:rsidRPr="00003C0C">
        <w:rPr>
          <w:sz w:val="20"/>
          <w:szCs w:val="20"/>
        </w:rPr>
        <w:t xml:space="preserve">även </w:t>
      </w:r>
      <w:r w:rsidRPr="00003C0C">
        <w:rPr>
          <w:sz w:val="20"/>
          <w:szCs w:val="20"/>
        </w:rPr>
        <w:t>i fråga om sådant utrymme.</w:t>
      </w:r>
    </w:p>
    <w:p w14:paraId="652BEEA5" w14:textId="77777777" w:rsidR="003419AA" w:rsidRPr="00003C0C" w:rsidRDefault="003419AA" w:rsidP="00003C0C">
      <w:pPr>
        <w:jc w:val="both"/>
        <w:rPr>
          <w:sz w:val="20"/>
          <w:szCs w:val="20"/>
        </w:rPr>
      </w:pPr>
    </w:p>
    <w:p w14:paraId="616F2C19" w14:textId="77777777" w:rsidR="001023B6" w:rsidRPr="00003C0C" w:rsidRDefault="00B522EB" w:rsidP="00003C0C">
      <w:pPr>
        <w:jc w:val="both"/>
        <w:rPr>
          <w:iCs/>
          <w:sz w:val="20"/>
          <w:szCs w:val="20"/>
        </w:rPr>
      </w:pPr>
      <w:r w:rsidRPr="00003C0C">
        <w:rPr>
          <w:iCs/>
          <w:sz w:val="20"/>
          <w:szCs w:val="20"/>
        </w:rPr>
        <w:t>Gästparkering är först och främst till för kortare parkering för gäster till bostadsrättsföreningen. Gästparkeringen får dock brukas av medlemmarna, men är inte en permanent uppställningsplats för fordon eller dylikt.</w:t>
      </w:r>
    </w:p>
    <w:p w14:paraId="00FB941A" w14:textId="77777777" w:rsidR="00B522EB" w:rsidRPr="00003C0C" w:rsidRDefault="00B522EB" w:rsidP="00003C0C">
      <w:pPr>
        <w:jc w:val="both"/>
        <w:rPr>
          <w:color w:val="000000"/>
          <w:sz w:val="20"/>
          <w:szCs w:val="20"/>
        </w:rPr>
      </w:pPr>
    </w:p>
    <w:p w14:paraId="4E6D54D4" w14:textId="77777777" w:rsidR="001023B6" w:rsidRPr="00003C0C" w:rsidRDefault="001023B6" w:rsidP="00003C0C">
      <w:pPr>
        <w:jc w:val="both"/>
        <w:rPr>
          <w:sz w:val="20"/>
          <w:szCs w:val="20"/>
        </w:rPr>
      </w:pPr>
      <w:r w:rsidRPr="00003C0C">
        <w:rPr>
          <w:sz w:val="20"/>
          <w:szCs w:val="20"/>
        </w:rPr>
        <w:t>Ohyra får inte föras in i lägenheten.</w:t>
      </w:r>
    </w:p>
    <w:p w14:paraId="535C2960" w14:textId="77777777" w:rsidR="001023B6" w:rsidRDefault="001023B6" w:rsidP="00003C0C">
      <w:pPr>
        <w:jc w:val="both"/>
        <w:rPr>
          <w:bCs/>
          <w:sz w:val="20"/>
          <w:szCs w:val="20"/>
        </w:rPr>
      </w:pPr>
    </w:p>
    <w:p w14:paraId="11AC1D72" w14:textId="77777777" w:rsidR="0054436B" w:rsidRPr="00003C0C" w:rsidRDefault="0054436B" w:rsidP="00003C0C">
      <w:pPr>
        <w:jc w:val="both"/>
        <w:rPr>
          <w:bCs/>
          <w:sz w:val="20"/>
          <w:szCs w:val="20"/>
        </w:rPr>
      </w:pPr>
    </w:p>
    <w:p w14:paraId="12F26287" w14:textId="73FB8469" w:rsidR="001023B6" w:rsidRPr="0054436B" w:rsidRDefault="002B539A" w:rsidP="00003C0C">
      <w:pPr>
        <w:jc w:val="both"/>
        <w:rPr>
          <w:bCs/>
          <w:szCs w:val="20"/>
        </w:rPr>
      </w:pPr>
      <w:r>
        <w:rPr>
          <w:bCs/>
          <w:szCs w:val="20"/>
        </w:rPr>
        <w:br w:type="column"/>
      </w:r>
      <w:r w:rsidR="00AC6CDE" w:rsidRPr="0054436B">
        <w:rPr>
          <w:bCs/>
          <w:szCs w:val="20"/>
        </w:rPr>
        <w:lastRenderedPageBreak/>
        <w:t>46</w:t>
      </w:r>
      <w:r w:rsidR="001023B6" w:rsidRPr="0054436B">
        <w:rPr>
          <w:bCs/>
          <w:szCs w:val="20"/>
        </w:rPr>
        <w:t xml:space="preserve"> § Tillträdesrätt</w:t>
      </w:r>
    </w:p>
    <w:p w14:paraId="77BA8CC9" w14:textId="77777777" w:rsidR="001023B6" w:rsidRPr="00003C0C" w:rsidRDefault="001023B6" w:rsidP="00003C0C">
      <w:pPr>
        <w:jc w:val="both"/>
        <w:rPr>
          <w:sz w:val="20"/>
          <w:szCs w:val="20"/>
        </w:rPr>
      </w:pPr>
      <w:r w:rsidRPr="00003C0C">
        <w:rPr>
          <w:sz w:val="20"/>
          <w:szCs w:val="20"/>
        </w:rPr>
        <w:t>Företrädare för föreningen har rätt att få komma in i lägenheten när det behövs för tillsyn eller för att utföra arbete som föreningen svarar för eller har rätt att utföra.</w:t>
      </w:r>
    </w:p>
    <w:p w14:paraId="4AB8009E" w14:textId="77777777" w:rsidR="001023B6" w:rsidRPr="00003C0C" w:rsidRDefault="001023B6" w:rsidP="00003C0C">
      <w:pPr>
        <w:jc w:val="both"/>
        <w:rPr>
          <w:color w:val="000000"/>
          <w:sz w:val="20"/>
          <w:szCs w:val="20"/>
        </w:rPr>
      </w:pPr>
    </w:p>
    <w:p w14:paraId="0FFC8225" w14:textId="77777777" w:rsidR="001023B6" w:rsidRPr="00003C0C" w:rsidRDefault="001023B6" w:rsidP="00003C0C">
      <w:pPr>
        <w:jc w:val="both"/>
        <w:rPr>
          <w:sz w:val="20"/>
          <w:szCs w:val="20"/>
        </w:rPr>
      </w:pPr>
      <w:r w:rsidRPr="00003C0C">
        <w:rPr>
          <w:sz w:val="20"/>
          <w:szCs w:val="20"/>
        </w:rPr>
        <w:t>Om bostadsrättshavaren inte lämnar föreningen tillträde till lägenheten, när föreningen har rätt till det, kan styrelsen ansöka om särskild handräckning</w:t>
      </w:r>
      <w:r w:rsidR="007742CB" w:rsidRPr="00003C0C">
        <w:rPr>
          <w:sz w:val="20"/>
          <w:szCs w:val="20"/>
        </w:rPr>
        <w:t xml:space="preserve"> hos kronofogdemyndigheten</w:t>
      </w:r>
      <w:r w:rsidRPr="00003C0C">
        <w:rPr>
          <w:sz w:val="20"/>
          <w:szCs w:val="20"/>
        </w:rPr>
        <w:t>.</w:t>
      </w:r>
    </w:p>
    <w:p w14:paraId="651989A0" w14:textId="77777777" w:rsidR="001023B6" w:rsidRDefault="001023B6" w:rsidP="00003C0C">
      <w:pPr>
        <w:jc w:val="both"/>
        <w:rPr>
          <w:sz w:val="20"/>
          <w:szCs w:val="20"/>
        </w:rPr>
      </w:pPr>
    </w:p>
    <w:p w14:paraId="1FC1A435" w14:textId="77777777" w:rsidR="0054436B" w:rsidRPr="00003C0C" w:rsidRDefault="0054436B" w:rsidP="00003C0C">
      <w:pPr>
        <w:jc w:val="both"/>
        <w:rPr>
          <w:sz w:val="20"/>
          <w:szCs w:val="20"/>
        </w:rPr>
      </w:pPr>
    </w:p>
    <w:p w14:paraId="62C53A00" w14:textId="77777777" w:rsidR="001023B6" w:rsidRPr="0054436B" w:rsidRDefault="00AC6CDE" w:rsidP="00003C0C">
      <w:pPr>
        <w:jc w:val="both"/>
        <w:rPr>
          <w:szCs w:val="20"/>
        </w:rPr>
      </w:pPr>
      <w:r w:rsidRPr="0054436B">
        <w:rPr>
          <w:szCs w:val="20"/>
        </w:rPr>
        <w:t>47</w:t>
      </w:r>
      <w:r w:rsidR="001023B6" w:rsidRPr="0054436B">
        <w:rPr>
          <w:szCs w:val="20"/>
        </w:rPr>
        <w:t xml:space="preserve"> § Andrahandsuthyrning</w:t>
      </w:r>
    </w:p>
    <w:p w14:paraId="434F0D68" w14:textId="77777777" w:rsidR="001023B6" w:rsidRPr="00003C0C" w:rsidRDefault="001023B6" w:rsidP="00003C0C">
      <w:pPr>
        <w:jc w:val="both"/>
        <w:rPr>
          <w:sz w:val="20"/>
          <w:szCs w:val="20"/>
        </w:rPr>
      </w:pPr>
      <w:r w:rsidRPr="00003C0C">
        <w:rPr>
          <w:sz w:val="20"/>
          <w:szCs w:val="20"/>
        </w:rPr>
        <w:t xml:space="preserve">En bostadsrättshavare får upplåta sin lägenhet i andra hand till annan för självständigt brukande endast om styrelsen ger sitt </w:t>
      </w:r>
      <w:r w:rsidR="007742CB" w:rsidRPr="00003C0C">
        <w:rPr>
          <w:sz w:val="20"/>
          <w:szCs w:val="20"/>
        </w:rPr>
        <w:t xml:space="preserve">skriftliga </w:t>
      </w:r>
      <w:r w:rsidRPr="00003C0C">
        <w:rPr>
          <w:sz w:val="20"/>
          <w:szCs w:val="20"/>
        </w:rPr>
        <w:t>samtycke. Bostadsrätts</w:t>
      </w:r>
      <w:r w:rsidR="007742CB" w:rsidRPr="00003C0C">
        <w:rPr>
          <w:sz w:val="20"/>
          <w:szCs w:val="20"/>
        </w:rPr>
        <w:t>-</w:t>
      </w:r>
      <w:r w:rsidRPr="00003C0C">
        <w:rPr>
          <w:sz w:val="20"/>
          <w:szCs w:val="20"/>
        </w:rPr>
        <w:t>havare ska skriftligen hos styrelsen ansöka om samtycke till upplåtelsen. I ansökan ska skälet till upplåtelsen anges, vilken tid den ska pågå samt till vem lägenheten ska upplåtas. Tillstånd ska lämnas om bostadsrättshavaren har beaktansvärda skäl</w:t>
      </w:r>
      <w:r w:rsidR="00B40F7A" w:rsidRPr="00003C0C">
        <w:rPr>
          <w:sz w:val="20"/>
          <w:szCs w:val="20"/>
        </w:rPr>
        <w:t xml:space="preserve"> </w:t>
      </w:r>
      <w:r w:rsidR="007742CB" w:rsidRPr="00003C0C">
        <w:rPr>
          <w:sz w:val="20"/>
          <w:szCs w:val="20"/>
        </w:rPr>
        <w:t xml:space="preserve">för upplåtelsen </w:t>
      </w:r>
      <w:r w:rsidRPr="00003C0C">
        <w:rPr>
          <w:sz w:val="20"/>
          <w:szCs w:val="20"/>
        </w:rPr>
        <w:t>och föreningen inte har någon befogad anledning att vägra samtycke.</w:t>
      </w:r>
      <w:r w:rsidR="003914BE" w:rsidRPr="00003C0C">
        <w:rPr>
          <w:sz w:val="20"/>
          <w:szCs w:val="20"/>
        </w:rPr>
        <w:t xml:space="preserve"> Styrelsens beslut kan överprövas av hyresnämnden.  </w:t>
      </w:r>
    </w:p>
    <w:p w14:paraId="4AC22ED7" w14:textId="77777777" w:rsidR="001023B6" w:rsidRPr="00003C0C" w:rsidRDefault="001023B6" w:rsidP="00003C0C">
      <w:pPr>
        <w:jc w:val="both"/>
        <w:rPr>
          <w:sz w:val="20"/>
          <w:szCs w:val="20"/>
        </w:rPr>
      </w:pPr>
    </w:p>
    <w:p w14:paraId="168BC2B4" w14:textId="77777777" w:rsidR="001C4627" w:rsidRPr="00003C0C" w:rsidRDefault="001C4627" w:rsidP="00003C0C">
      <w:pPr>
        <w:jc w:val="both"/>
        <w:rPr>
          <w:sz w:val="20"/>
          <w:szCs w:val="20"/>
        </w:rPr>
      </w:pPr>
    </w:p>
    <w:p w14:paraId="0AB929A4" w14:textId="77777777" w:rsidR="001023B6" w:rsidRPr="0054436B" w:rsidRDefault="00AC6CDE" w:rsidP="00003C0C">
      <w:pPr>
        <w:jc w:val="both"/>
        <w:rPr>
          <w:szCs w:val="20"/>
        </w:rPr>
      </w:pPr>
      <w:r w:rsidRPr="0054436B">
        <w:rPr>
          <w:szCs w:val="20"/>
        </w:rPr>
        <w:t>48</w:t>
      </w:r>
      <w:r w:rsidR="001023B6" w:rsidRPr="0054436B">
        <w:rPr>
          <w:szCs w:val="20"/>
        </w:rPr>
        <w:t xml:space="preserve"> § Inneboende </w:t>
      </w:r>
    </w:p>
    <w:p w14:paraId="7C7F3F88" w14:textId="77777777" w:rsidR="001023B6" w:rsidRPr="00003C0C" w:rsidRDefault="001023B6" w:rsidP="00003C0C">
      <w:pPr>
        <w:jc w:val="both"/>
        <w:rPr>
          <w:sz w:val="20"/>
          <w:szCs w:val="20"/>
        </w:rPr>
      </w:pPr>
      <w:r w:rsidRPr="00003C0C">
        <w:rPr>
          <w:sz w:val="20"/>
          <w:szCs w:val="20"/>
        </w:rPr>
        <w:t>Bostadsrättshavare får inte inrymma utomstående personer i lägenheten, om det kan medföra men för föreningen eller annan medlem.</w:t>
      </w:r>
    </w:p>
    <w:p w14:paraId="38B54522" w14:textId="77777777" w:rsidR="001023B6" w:rsidRPr="00003C0C" w:rsidRDefault="001023B6" w:rsidP="00003C0C">
      <w:pPr>
        <w:jc w:val="both"/>
        <w:rPr>
          <w:sz w:val="20"/>
          <w:szCs w:val="20"/>
        </w:rPr>
      </w:pPr>
    </w:p>
    <w:p w14:paraId="1D2A0597" w14:textId="77777777" w:rsidR="001023B6" w:rsidRPr="00003C0C" w:rsidRDefault="001023B6" w:rsidP="00003C0C">
      <w:pPr>
        <w:jc w:val="both"/>
        <w:rPr>
          <w:sz w:val="20"/>
          <w:szCs w:val="20"/>
        </w:rPr>
      </w:pPr>
    </w:p>
    <w:p w14:paraId="70253C55" w14:textId="77777777" w:rsidR="001023B6" w:rsidRPr="00003C0C" w:rsidRDefault="001023B6" w:rsidP="00003C0C">
      <w:pPr>
        <w:jc w:val="both"/>
        <w:rPr>
          <w:sz w:val="20"/>
          <w:szCs w:val="20"/>
        </w:rPr>
      </w:pPr>
    </w:p>
    <w:p w14:paraId="5F8877D9" w14:textId="77777777" w:rsidR="008B627E" w:rsidRPr="0054436B" w:rsidRDefault="008B627E" w:rsidP="00003C0C">
      <w:pPr>
        <w:pStyle w:val="heading3"/>
        <w:spacing w:before="0" w:after="0"/>
        <w:jc w:val="both"/>
        <w:rPr>
          <w:rFonts w:ascii="Times New Roman" w:hAnsi="Times New Roman" w:cs="Times New Roman"/>
          <w:bCs/>
          <w:sz w:val="24"/>
        </w:rPr>
      </w:pPr>
      <w:r w:rsidRPr="0054436B">
        <w:rPr>
          <w:rFonts w:ascii="Times New Roman" w:hAnsi="Times New Roman" w:cs="Times New Roman"/>
          <w:bCs/>
          <w:sz w:val="24"/>
        </w:rPr>
        <w:t>FÖRVERKANDE</w:t>
      </w:r>
    </w:p>
    <w:p w14:paraId="116A9A20" w14:textId="77777777" w:rsidR="008B627E" w:rsidRPr="00003C0C" w:rsidRDefault="008B627E" w:rsidP="00003C0C">
      <w:pPr>
        <w:pStyle w:val="heading3"/>
        <w:spacing w:before="0" w:after="0"/>
        <w:jc w:val="both"/>
        <w:rPr>
          <w:rFonts w:ascii="Times New Roman" w:hAnsi="Times New Roman" w:cs="Times New Roman"/>
          <w:bCs/>
        </w:rPr>
      </w:pPr>
    </w:p>
    <w:p w14:paraId="41A76C61" w14:textId="77777777" w:rsidR="008B627E" w:rsidRPr="0054436B" w:rsidRDefault="00AC6CDE" w:rsidP="00003C0C">
      <w:pPr>
        <w:pStyle w:val="heading3"/>
        <w:spacing w:before="0" w:after="0"/>
        <w:jc w:val="both"/>
        <w:rPr>
          <w:rFonts w:ascii="Times New Roman" w:hAnsi="Times New Roman" w:cs="Times New Roman"/>
          <w:bCs/>
          <w:sz w:val="24"/>
        </w:rPr>
      </w:pPr>
      <w:r w:rsidRPr="0054436B">
        <w:rPr>
          <w:rFonts w:ascii="Times New Roman" w:hAnsi="Times New Roman" w:cs="Times New Roman"/>
          <w:bCs/>
          <w:sz w:val="24"/>
        </w:rPr>
        <w:t>49</w:t>
      </w:r>
      <w:r w:rsidR="008B627E" w:rsidRPr="0054436B">
        <w:rPr>
          <w:rFonts w:ascii="Times New Roman" w:hAnsi="Times New Roman" w:cs="Times New Roman"/>
          <w:bCs/>
          <w:sz w:val="24"/>
        </w:rPr>
        <w:t xml:space="preserve"> § Förverkandegrunder</w:t>
      </w:r>
    </w:p>
    <w:p w14:paraId="4EF5AC44" w14:textId="77777777" w:rsidR="008B627E" w:rsidRDefault="008B627E" w:rsidP="00003C0C">
      <w:pPr>
        <w:pStyle w:val="BodyText3"/>
        <w:spacing w:after="0"/>
        <w:jc w:val="both"/>
        <w:rPr>
          <w:sz w:val="20"/>
          <w:szCs w:val="20"/>
        </w:rPr>
      </w:pPr>
      <w:r w:rsidRPr="00003C0C">
        <w:rPr>
          <w:sz w:val="20"/>
          <w:szCs w:val="20"/>
        </w:rPr>
        <w:t xml:space="preserve">Nyttjanderätten till en lägenhet som innehas med bostadsrätt kan förverkas och föreningen således </w:t>
      </w:r>
      <w:r w:rsidR="00A81275" w:rsidRPr="00003C0C">
        <w:rPr>
          <w:sz w:val="20"/>
          <w:szCs w:val="20"/>
        </w:rPr>
        <w:t xml:space="preserve">bli </w:t>
      </w:r>
      <w:r w:rsidRPr="00003C0C">
        <w:rPr>
          <w:sz w:val="20"/>
          <w:szCs w:val="20"/>
        </w:rPr>
        <w:t>berättigad att säga upp bostadsrättshavaren till avflyttning i</w:t>
      </w:r>
      <w:r w:rsidR="00236FF8" w:rsidRPr="00003C0C">
        <w:rPr>
          <w:sz w:val="20"/>
          <w:szCs w:val="20"/>
        </w:rPr>
        <w:t xml:space="preserve"> </w:t>
      </w:r>
      <w:r w:rsidRPr="00003C0C">
        <w:rPr>
          <w:sz w:val="20"/>
          <w:szCs w:val="20"/>
        </w:rPr>
        <w:t>bland annat följande fall:</w:t>
      </w:r>
    </w:p>
    <w:p w14:paraId="41DE7D2D" w14:textId="77777777" w:rsidR="0054436B" w:rsidRPr="00003C0C" w:rsidRDefault="0054436B" w:rsidP="00003C0C">
      <w:pPr>
        <w:pStyle w:val="BodyText3"/>
        <w:spacing w:after="0"/>
        <w:jc w:val="both"/>
        <w:rPr>
          <w:sz w:val="20"/>
          <w:szCs w:val="20"/>
        </w:rPr>
      </w:pPr>
    </w:p>
    <w:p w14:paraId="0F750456" w14:textId="77777777" w:rsidR="008B627E" w:rsidRPr="00003C0C" w:rsidRDefault="008B627E" w:rsidP="00003C0C">
      <w:pPr>
        <w:pStyle w:val="ListParagraph"/>
        <w:numPr>
          <w:ilvl w:val="0"/>
          <w:numId w:val="13"/>
        </w:numPr>
        <w:jc w:val="both"/>
        <w:rPr>
          <w:sz w:val="20"/>
          <w:szCs w:val="20"/>
        </w:rPr>
      </w:pPr>
      <w:r w:rsidRPr="00003C0C">
        <w:rPr>
          <w:sz w:val="20"/>
          <w:szCs w:val="20"/>
        </w:rPr>
        <w:t xml:space="preserve">bostadsrättshavaren dröjer med att betala årsavgift </w:t>
      </w:r>
    </w:p>
    <w:p w14:paraId="17341AAE" w14:textId="77777777" w:rsidR="008B627E" w:rsidRPr="00003C0C" w:rsidRDefault="008B627E" w:rsidP="00003C0C">
      <w:pPr>
        <w:pStyle w:val="ListParagraph"/>
        <w:numPr>
          <w:ilvl w:val="0"/>
          <w:numId w:val="13"/>
        </w:numPr>
        <w:jc w:val="both"/>
        <w:rPr>
          <w:color w:val="000000"/>
          <w:sz w:val="20"/>
          <w:szCs w:val="20"/>
        </w:rPr>
      </w:pPr>
      <w:r w:rsidRPr="00003C0C">
        <w:rPr>
          <w:sz w:val="20"/>
          <w:szCs w:val="20"/>
        </w:rPr>
        <w:t xml:space="preserve">lägenheten utan samtycke upplåts i andra hand </w:t>
      </w:r>
    </w:p>
    <w:p w14:paraId="44F04AF8" w14:textId="77777777" w:rsidR="008B627E" w:rsidRPr="00003C0C" w:rsidRDefault="008B627E" w:rsidP="00003C0C">
      <w:pPr>
        <w:pStyle w:val="ListParagraph"/>
        <w:numPr>
          <w:ilvl w:val="0"/>
          <w:numId w:val="13"/>
        </w:numPr>
        <w:jc w:val="both"/>
        <w:rPr>
          <w:color w:val="000000"/>
          <w:sz w:val="20"/>
          <w:szCs w:val="20"/>
        </w:rPr>
      </w:pPr>
      <w:r w:rsidRPr="00003C0C">
        <w:rPr>
          <w:sz w:val="20"/>
          <w:szCs w:val="20"/>
        </w:rPr>
        <w:t xml:space="preserve">bostadsrättshavaren inrymmer utomstående personer till men för förening eller annan medlem </w:t>
      </w:r>
    </w:p>
    <w:p w14:paraId="5178EA0E" w14:textId="77777777" w:rsidR="008B627E" w:rsidRPr="00003C0C" w:rsidRDefault="008B627E" w:rsidP="00003C0C">
      <w:pPr>
        <w:pStyle w:val="ListParagraph"/>
        <w:numPr>
          <w:ilvl w:val="0"/>
          <w:numId w:val="13"/>
        </w:numPr>
        <w:jc w:val="both"/>
        <w:rPr>
          <w:color w:val="000000"/>
          <w:sz w:val="20"/>
          <w:szCs w:val="20"/>
        </w:rPr>
      </w:pPr>
      <w:r w:rsidRPr="00003C0C">
        <w:rPr>
          <w:sz w:val="20"/>
          <w:szCs w:val="20"/>
        </w:rPr>
        <w:t>lägenheten används för annat ändamål än vad den är avsedd för</w:t>
      </w:r>
      <w:r w:rsidR="000637AA" w:rsidRPr="00003C0C">
        <w:rPr>
          <w:sz w:val="20"/>
          <w:szCs w:val="20"/>
        </w:rPr>
        <w:t xml:space="preserve"> och </w:t>
      </w:r>
      <w:r w:rsidR="00A81275" w:rsidRPr="00003C0C">
        <w:rPr>
          <w:sz w:val="20"/>
          <w:szCs w:val="20"/>
        </w:rPr>
        <w:t>avvikelsen</w:t>
      </w:r>
      <w:r w:rsidR="000637AA" w:rsidRPr="00003C0C">
        <w:rPr>
          <w:sz w:val="20"/>
          <w:szCs w:val="20"/>
        </w:rPr>
        <w:t xml:space="preserve"> är av väsentlig betydelse för föreningen eller någon medlem</w:t>
      </w:r>
      <w:r w:rsidRPr="00003C0C">
        <w:rPr>
          <w:sz w:val="20"/>
          <w:szCs w:val="20"/>
        </w:rPr>
        <w:t xml:space="preserve"> </w:t>
      </w:r>
    </w:p>
    <w:p w14:paraId="26B7EC63" w14:textId="77777777" w:rsidR="008B627E" w:rsidRPr="00003C0C" w:rsidRDefault="008B627E" w:rsidP="00003C0C">
      <w:pPr>
        <w:pStyle w:val="ListParagraph"/>
        <w:numPr>
          <w:ilvl w:val="0"/>
          <w:numId w:val="13"/>
        </w:numPr>
        <w:jc w:val="both"/>
        <w:rPr>
          <w:sz w:val="20"/>
          <w:szCs w:val="20"/>
        </w:rPr>
      </w:pPr>
      <w:r w:rsidRPr="00003C0C">
        <w:rPr>
          <w:sz w:val="20"/>
          <w:szCs w:val="20"/>
        </w:rPr>
        <w:t xml:space="preserve">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w:t>
      </w:r>
      <w:r w:rsidR="005D7A2B" w:rsidRPr="00003C0C">
        <w:rPr>
          <w:sz w:val="20"/>
          <w:szCs w:val="20"/>
        </w:rPr>
        <w:t>huset</w:t>
      </w:r>
      <w:r w:rsidRPr="00003C0C">
        <w:rPr>
          <w:sz w:val="20"/>
          <w:szCs w:val="20"/>
        </w:rPr>
        <w:t xml:space="preserve"> </w:t>
      </w:r>
    </w:p>
    <w:p w14:paraId="78F44882" w14:textId="77777777" w:rsidR="008B627E" w:rsidRPr="00003C0C" w:rsidRDefault="008B627E" w:rsidP="00003C0C">
      <w:pPr>
        <w:pStyle w:val="ListParagraph"/>
        <w:numPr>
          <w:ilvl w:val="0"/>
          <w:numId w:val="13"/>
        </w:numPr>
        <w:jc w:val="both"/>
        <w:rPr>
          <w:color w:val="000000"/>
          <w:sz w:val="20"/>
          <w:szCs w:val="20"/>
        </w:rPr>
      </w:pPr>
      <w:r w:rsidRPr="00003C0C">
        <w:rPr>
          <w:sz w:val="20"/>
          <w:szCs w:val="20"/>
        </w:rPr>
        <w:t>bostadsrättshavaren inte iakttar sundhet, ordning och gott</w:t>
      </w:r>
      <w:r w:rsidR="0017053F" w:rsidRPr="00003C0C">
        <w:rPr>
          <w:sz w:val="20"/>
          <w:szCs w:val="20"/>
        </w:rPr>
        <w:t xml:space="preserve"> samt rättar sig efter stadgarna.</w:t>
      </w:r>
    </w:p>
    <w:p w14:paraId="4E8EAC6B" w14:textId="77777777" w:rsidR="008B627E" w:rsidRPr="00003C0C" w:rsidRDefault="008B627E" w:rsidP="00003C0C">
      <w:pPr>
        <w:pStyle w:val="ListParagraph"/>
        <w:numPr>
          <w:ilvl w:val="0"/>
          <w:numId w:val="13"/>
        </w:numPr>
        <w:jc w:val="both"/>
        <w:rPr>
          <w:sz w:val="20"/>
          <w:szCs w:val="20"/>
        </w:rPr>
      </w:pPr>
      <w:r w:rsidRPr="00003C0C">
        <w:rPr>
          <w:sz w:val="20"/>
          <w:szCs w:val="20"/>
        </w:rPr>
        <w:t>bostadsrättshavaren inte lämnar tillträde till lägenheten och inte kan visa giltig ursäkt för detta</w:t>
      </w:r>
      <w:r w:rsidR="00A81275" w:rsidRPr="00003C0C">
        <w:rPr>
          <w:sz w:val="20"/>
          <w:szCs w:val="20"/>
        </w:rPr>
        <w:t xml:space="preserve"> </w:t>
      </w:r>
    </w:p>
    <w:p w14:paraId="52797530" w14:textId="77777777" w:rsidR="008B627E" w:rsidRPr="00003C0C" w:rsidRDefault="008B627E" w:rsidP="00003C0C">
      <w:pPr>
        <w:pStyle w:val="ListParagraph"/>
        <w:numPr>
          <w:ilvl w:val="0"/>
          <w:numId w:val="13"/>
        </w:numPr>
        <w:jc w:val="both"/>
        <w:rPr>
          <w:sz w:val="20"/>
          <w:szCs w:val="20"/>
        </w:rPr>
      </w:pPr>
      <w:r w:rsidRPr="00003C0C">
        <w:rPr>
          <w:sz w:val="20"/>
          <w:szCs w:val="20"/>
        </w:rPr>
        <w:lastRenderedPageBreak/>
        <w:t xml:space="preserve">bostadsrättshavaren inte fullgör annan skyldighet och det måste anses vara av synnerlig vikt för föreningen att skyldigheten fullgörs </w:t>
      </w:r>
    </w:p>
    <w:p w14:paraId="189196FE" w14:textId="77777777" w:rsidR="008B627E" w:rsidRPr="00003C0C" w:rsidRDefault="008B627E" w:rsidP="00003C0C">
      <w:pPr>
        <w:pStyle w:val="ListParagraph"/>
        <w:numPr>
          <w:ilvl w:val="0"/>
          <w:numId w:val="13"/>
        </w:numPr>
        <w:jc w:val="both"/>
        <w:rPr>
          <w:color w:val="000000"/>
          <w:sz w:val="20"/>
          <w:szCs w:val="20"/>
        </w:rPr>
      </w:pPr>
      <w:r w:rsidRPr="00003C0C">
        <w:rPr>
          <w:sz w:val="20"/>
          <w:szCs w:val="20"/>
        </w:rPr>
        <w:t>lägenheten helt eller till väsentlig del används för näringsverksamhet eller därmed likartad verksamh</w:t>
      </w:r>
      <w:r w:rsidR="007742CB" w:rsidRPr="00003C0C">
        <w:rPr>
          <w:sz w:val="20"/>
          <w:szCs w:val="20"/>
        </w:rPr>
        <w:t xml:space="preserve">et, vilken </w:t>
      </w:r>
      <w:r w:rsidRPr="00003C0C">
        <w:rPr>
          <w:sz w:val="20"/>
          <w:szCs w:val="20"/>
        </w:rPr>
        <w:t xml:space="preserve">till en inte oväsentlig del ingår </w:t>
      </w:r>
      <w:r w:rsidR="007742CB" w:rsidRPr="00003C0C">
        <w:rPr>
          <w:sz w:val="20"/>
          <w:szCs w:val="20"/>
        </w:rPr>
        <w:t xml:space="preserve">i </w:t>
      </w:r>
      <w:r w:rsidRPr="00003C0C">
        <w:rPr>
          <w:sz w:val="20"/>
          <w:szCs w:val="20"/>
        </w:rPr>
        <w:t xml:space="preserve">brottsligt förfarande eller för tillfälliga sexuella förbindelser mot ersättning </w:t>
      </w:r>
    </w:p>
    <w:p w14:paraId="245A5EF9" w14:textId="77777777" w:rsidR="008B627E" w:rsidRDefault="008B627E" w:rsidP="00003C0C">
      <w:pPr>
        <w:pStyle w:val="heading3"/>
        <w:spacing w:before="0" w:after="0"/>
        <w:jc w:val="both"/>
        <w:rPr>
          <w:rFonts w:ascii="Times New Roman" w:hAnsi="Times New Roman" w:cs="Times New Roman"/>
          <w:bCs/>
        </w:rPr>
      </w:pPr>
    </w:p>
    <w:p w14:paraId="39FA41FC" w14:textId="77777777" w:rsidR="0054436B" w:rsidRPr="00003C0C" w:rsidRDefault="0054436B" w:rsidP="00003C0C">
      <w:pPr>
        <w:pStyle w:val="heading3"/>
        <w:spacing w:before="0" w:after="0"/>
        <w:jc w:val="both"/>
        <w:rPr>
          <w:rFonts w:ascii="Times New Roman" w:hAnsi="Times New Roman" w:cs="Times New Roman"/>
          <w:bCs/>
        </w:rPr>
      </w:pPr>
    </w:p>
    <w:p w14:paraId="50C23DFB" w14:textId="77777777" w:rsidR="008B627E" w:rsidRPr="0054436B" w:rsidRDefault="00AC6CDE" w:rsidP="00003C0C">
      <w:pPr>
        <w:pStyle w:val="heading3"/>
        <w:spacing w:before="0" w:after="0"/>
        <w:jc w:val="both"/>
        <w:rPr>
          <w:rFonts w:ascii="Times New Roman" w:hAnsi="Times New Roman" w:cs="Times New Roman"/>
          <w:bCs/>
          <w:sz w:val="24"/>
        </w:rPr>
      </w:pPr>
      <w:r w:rsidRPr="0054436B">
        <w:rPr>
          <w:rFonts w:ascii="Times New Roman" w:hAnsi="Times New Roman" w:cs="Times New Roman"/>
          <w:bCs/>
          <w:sz w:val="24"/>
        </w:rPr>
        <w:t>50</w:t>
      </w:r>
      <w:r w:rsidR="008B627E" w:rsidRPr="0054436B">
        <w:rPr>
          <w:rFonts w:ascii="Times New Roman" w:hAnsi="Times New Roman" w:cs="Times New Roman"/>
          <w:bCs/>
          <w:sz w:val="24"/>
        </w:rPr>
        <w:t xml:space="preserve"> § </w:t>
      </w:r>
      <w:r w:rsidR="00321880" w:rsidRPr="0054436B">
        <w:rPr>
          <w:rFonts w:ascii="Times New Roman" w:hAnsi="Times New Roman" w:cs="Times New Roman"/>
          <w:bCs/>
          <w:sz w:val="24"/>
        </w:rPr>
        <w:t>Hinder för förverkande</w:t>
      </w:r>
    </w:p>
    <w:p w14:paraId="46D0B36E" w14:textId="77777777" w:rsidR="00321880" w:rsidRPr="00003C0C" w:rsidRDefault="00321880" w:rsidP="00003C0C">
      <w:pPr>
        <w:jc w:val="both"/>
        <w:rPr>
          <w:sz w:val="20"/>
          <w:szCs w:val="20"/>
        </w:rPr>
      </w:pPr>
      <w:r w:rsidRPr="00003C0C">
        <w:rPr>
          <w:sz w:val="20"/>
          <w:szCs w:val="20"/>
        </w:rPr>
        <w:t>Nyttjanderätten är inte förverkad om det som ligger bostadsrättshavaren till</w:t>
      </w:r>
      <w:r w:rsidR="003C5694" w:rsidRPr="00003C0C">
        <w:rPr>
          <w:sz w:val="20"/>
          <w:szCs w:val="20"/>
        </w:rPr>
        <w:t xml:space="preserve"> last är av liten betydelse. I enlighet med b</w:t>
      </w:r>
      <w:r w:rsidRPr="00003C0C">
        <w:rPr>
          <w:sz w:val="20"/>
          <w:szCs w:val="20"/>
        </w:rPr>
        <w:t>ostadsrättslagen</w:t>
      </w:r>
      <w:r w:rsidR="00A24471" w:rsidRPr="00003C0C">
        <w:rPr>
          <w:sz w:val="20"/>
          <w:szCs w:val="20"/>
        </w:rPr>
        <w:t>s</w:t>
      </w:r>
      <w:r w:rsidRPr="00003C0C">
        <w:rPr>
          <w:sz w:val="20"/>
          <w:szCs w:val="20"/>
        </w:rPr>
        <w:t xml:space="preserve"> </w:t>
      </w:r>
      <w:r w:rsidR="00063A20" w:rsidRPr="00003C0C">
        <w:rPr>
          <w:sz w:val="20"/>
          <w:szCs w:val="20"/>
        </w:rPr>
        <w:t xml:space="preserve">regler </w:t>
      </w:r>
      <w:r w:rsidR="003C5694" w:rsidRPr="00003C0C">
        <w:rPr>
          <w:sz w:val="20"/>
          <w:szCs w:val="20"/>
        </w:rPr>
        <w:t xml:space="preserve">ska föreningen </w:t>
      </w:r>
      <w:r w:rsidR="00A24471" w:rsidRPr="00003C0C">
        <w:rPr>
          <w:sz w:val="20"/>
          <w:szCs w:val="20"/>
        </w:rPr>
        <w:t>normalt</w:t>
      </w:r>
      <w:r w:rsidR="00063A20" w:rsidRPr="00003C0C">
        <w:rPr>
          <w:b/>
          <w:i/>
          <w:sz w:val="20"/>
          <w:szCs w:val="20"/>
        </w:rPr>
        <w:t xml:space="preserve"> </w:t>
      </w:r>
      <w:r w:rsidR="00063A20" w:rsidRPr="00003C0C">
        <w:rPr>
          <w:sz w:val="20"/>
          <w:szCs w:val="20"/>
        </w:rPr>
        <w:t xml:space="preserve">uppmana bostadsrättshavaren att vidta rättelse innan </w:t>
      </w:r>
      <w:r w:rsidR="003C5694" w:rsidRPr="00003C0C">
        <w:rPr>
          <w:sz w:val="20"/>
          <w:szCs w:val="20"/>
        </w:rPr>
        <w:t xml:space="preserve">föreningen har rätt säga upp </w:t>
      </w:r>
      <w:r w:rsidRPr="00003C0C">
        <w:rPr>
          <w:sz w:val="20"/>
          <w:szCs w:val="20"/>
        </w:rPr>
        <w:t>bostadsrätten.</w:t>
      </w:r>
      <w:r w:rsidR="00063A20" w:rsidRPr="00003C0C">
        <w:rPr>
          <w:sz w:val="20"/>
          <w:szCs w:val="20"/>
        </w:rPr>
        <w:t xml:space="preserve"> </w:t>
      </w:r>
      <w:r w:rsidR="003C5694" w:rsidRPr="00003C0C">
        <w:rPr>
          <w:sz w:val="20"/>
          <w:szCs w:val="20"/>
        </w:rPr>
        <w:t>Sker rättelse kan bostadsrättshavaren inte skiljas från bostadsrätten.</w:t>
      </w:r>
    </w:p>
    <w:p w14:paraId="4F80565B" w14:textId="77777777" w:rsidR="0054436B" w:rsidRDefault="0054436B" w:rsidP="00003C0C">
      <w:pPr>
        <w:jc w:val="both"/>
        <w:rPr>
          <w:sz w:val="20"/>
          <w:szCs w:val="20"/>
        </w:rPr>
      </w:pPr>
    </w:p>
    <w:p w14:paraId="097DC145" w14:textId="77777777" w:rsidR="008B627E" w:rsidRPr="00003C0C" w:rsidRDefault="00321880" w:rsidP="00003C0C">
      <w:pPr>
        <w:jc w:val="both"/>
        <w:rPr>
          <w:sz w:val="20"/>
          <w:szCs w:val="20"/>
        </w:rPr>
      </w:pPr>
      <w:r w:rsidRPr="00003C0C">
        <w:rPr>
          <w:sz w:val="20"/>
          <w:szCs w:val="20"/>
        </w:rPr>
        <w:t xml:space="preserve"> </w:t>
      </w:r>
    </w:p>
    <w:p w14:paraId="386C303C" w14:textId="77777777" w:rsidR="008B627E" w:rsidRPr="0054436B" w:rsidRDefault="00AC6CDE" w:rsidP="00003C0C">
      <w:pPr>
        <w:pStyle w:val="heading3"/>
        <w:spacing w:before="0" w:after="0"/>
        <w:jc w:val="both"/>
        <w:rPr>
          <w:rFonts w:ascii="Times New Roman" w:hAnsi="Times New Roman" w:cs="Times New Roman"/>
          <w:bCs/>
          <w:sz w:val="24"/>
        </w:rPr>
      </w:pPr>
      <w:r w:rsidRPr="0054436B">
        <w:rPr>
          <w:rFonts w:ascii="Times New Roman" w:hAnsi="Times New Roman" w:cs="Times New Roman"/>
          <w:bCs/>
          <w:sz w:val="24"/>
        </w:rPr>
        <w:t>51</w:t>
      </w:r>
      <w:r w:rsidR="008B627E" w:rsidRPr="0054436B">
        <w:rPr>
          <w:rFonts w:ascii="Times New Roman" w:hAnsi="Times New Roman" w:cs="Times New Roman"/>
          <w:bCs/>
          <w:sz w:val="24"/>
        </w:rPr>
        <w:t xml:space="preserve"> § Ersättning vid uppsägning</w:t>
      </w:r>
    </w:p>
    <w:p w14:paraId="2983422B" w14:textId="77777777" w:rsidR="008B627E" w:rsidRPr="00003C0C" w:rsidRDefault="008B627E" w:rsidP="00003C0C">
      <w:pPr>
        <w:jc w:val="both"/>
        <w:rPr>
          <w:sz w:val="20"/>
          <w:szCs w:val="20"/>
        </w:rPr>
      </w:pPr>
      <w:r w:rsidRPr="00003C0C">
        <w:rPr>
          <w:sz w:val="20"/>
          <w:szCs w:val="20"/>
        </w:rPr>
        <w:t>Om föreningen säger upp bostadsrättshavaren till avflyttning har före</w:t>
      </w:r>
      <w:r w:rsidR="007742CB" w:rsidRPr="00003C0C">
        <w:rPr>
          <w:sz w:val="20"/>
          <w:szCs w:val="20"/>
        </w:rPr>
        <w:t>ningen rätt till skadestånd</w:t>
      </w:r>
      <w:r w:rsidRPr="00003C0C">
        <w:rPr>
          <w:sz w:val="20"/>
          <w:szCs w:val="20"/>
        </w:rPr>
        <w:t>.</w:t>
      </w:r>
    </w:p>
    <w:p w14:paraId="2B8E3354" w14:textId="77777777" w:rsidR="008D085F" w:rsidRDefault="008D085F" w:rsidP="00003C0C">
      <w:pPr>
        <w:jc w:val="both"/>
        <w:rPr>
          <w:sz w:val="20"/>
          <w:szCs w:val="20"/>
        </w:rPr>
      </w:pPr>
    </w:p>
    <w:p w14:paraId="0953F0D7" w14:textId="77777777" w:rsidR="0054436B" w:rsidRPr="00003C0C" w:rsidRDefault="0054436B" w:rsidP="00003C0C">
      <w:pPr>
        <w:jc w:val="both"/>
        <w:rPr>
          <w:sz w:val="20"/>
          <w:szCs w:val="20"/>
        </w:rPr>
      </w:pPr>
    </w:p>
    <w:p w14:paraId="744B1AFB" w14:textId="77777777" w:rsidR="008B627E" w:rsidRPr="0054436B" w:rsidRDefault="00AC6CDE" w:rsidP="00003C0C">
      <w:pPr>
        <w:pStyle w:val="heading3"/>
        <w:spacing w:before="0" w:after="0"/>
        <w:jc w:val="both"/>
        <w:rPr>
          <w:rFonts w:ascii="Times New Roman" w:hAnsi="Times New Roman" w:cs="Times New Roman"/>
          <w:bCs/>
          <w:sz w:val="24"/>
        </w:rPr>
      </w:pPr>
      <w:r w:rsidRPr="0054436B">
        <w:rPr>
          <w:rFonts w:ascii="Times New Roman" w:hAnsi="Times New Roman" w:cs="Times New Roman"/>
          <w:bCs/>
          <w:sz w:val="24"/>
        </w:rPr>
        <w:t>52</w:t>
      </w:r>
      <w:r w:rsidR="008B627E" w:rsidRPr="0054436B">
        <w:rPr>
          <w:rFonts w:ascii="Times New Roman" w:hAnsi="Times New Roman" w:cs="Times New Roman"/>
          <w:bCs/>
          <w:sz w:val="24"/>
        </w:rPr>
        <w:t xml:space="preserve"> § Tvångsförsäljning</w:t>
      </w:r>
    </w:p>
    <w:p w14:paraId="0056F5D7" w14:textId="77777777" w:rsidR="008B627E" w:rsidRPr="00003C0C" w:rsidRDefault="008B627E" w:rsidP="00003C0C">
      <w:pPr>
        <w:jc w:val="both"/>
        <w:rPr>
          <w:sz w:val="20"/>
          <w:szCs w:val="20"/>
        </w:rPr>
      </w:pPr>
      <w:r w:rsidRPr="00003C0C">
        <w:rPr>
          <w:sz w:val="20"/>
          <w:szCs w:val="20"/>
        </w:rPr>
        <w:t>Har bostadsrättshavaren blivit skild från lägenheten till följd av uppsägning kan bostadsrätten komma att tvångsförsäljas</w:t>
      </w:r>
      <w:r w:rsidR="007742CB" w:rsidRPr="00003C0C">
        <w:rPr>
          <w:sz w:val="20"/>
          <w:szCs w:val="20"/>
        </w:rPr>
        <w:t xml:space="preserve"> enligt reglerna i bostadsrättslagen</w:t>
      </w:r>
      <w:r w:rsidRPr="00003C0C">
        <w:rPr>
          <w:sz w:val="20"/>
          <w:szCs w:val="20"/>
        </w:rPr>
        <w:t>.</w:t>
      </w:r>
    </w:p>
    <w:p w14:paraId="2321E6E4" w14:textId="77777777" w:rsidR="00505DBB" w:rsidRPr="00003C0C" w:rsidRDefault="00505DBB" w:rsidP="00003C0C">
      <w:pPr>
        <w:jc w:val="both"/>
        <w:rPr>
          <w:sz w:val="20"/>
          <w:szCs w:val="20"/>
        </w:rPr>
      </w:pPr>
    </w:p>
    <w:p w14:paraId="66A36BA1" w14:textId="77777777" w:rsidR="001C4627" w:rsidRPr="00003C0C" w:rsidRDefault="001C4627" w:rsidP="00003C0C">
      <w:pPr>
        <w:jc w:val="both"/>
        <w:rPr>
          <w:sz w:val="20"/>
          <w:szCs w:val="20"/>
        </w:rPr>
      </w:pPr>
    </w:p>
    <w:p w14:paraId="2664ED8F" w14:textId="77777777" w:rsidR="00965031" w:rsidRPr="00003C0C" w:rsidRDefault="00965031" w:rsidP="00003C0C">
      <w:pPr>
        <w:jc w:val="both"/>
        <w:rPr>
          <w:sz w:val="20"/>
          <w:szCs w:val="20"/>
        </w:rPr>
      </w:pPr>
    </w:p>
    <w:p w14:paraId="08FA5A46" w14:textId="77777777" w:rsidR="001023B6" w:rsidRPr="0054436B" w:rsidRDefault="001023B6" w:rsidP="00003C0C">
      <w:pPr>
        <w:jc w:val="both"/>
        <w:rPr>
          <w:szCs w:val="20"/>
        </w:rPr>
      </w:pPr>
      <w:r w:rsidRPr="0054436B">
        <w:rPr>
          <w:szCs w:val="20"/>
        </w:rPr>
        <w:t>ÖVRIGT</w:t>
      </w:r>
    </w:p>
    <w:p w14:paraId="0765E24F" w14:textId="77777777" w:rsidR="001023B6" w:rsidRPr="00003C0C" w:rsidRDefault="001023B6" w:rsidP="00003C0C">
      <w:pPr>
        <w:jc w:val="both"/>
        <w:rPr>
          <w:sz w:val="20"/>
          <w:szCs w:val="20"/>
        </w:rPr>
      </w:pPr>
    </w:p>
    <w:p w14:paraId="6AA7B0FC" w14:textId="77777777" w:rsidR="008B627E" w:rsidRPr="0054436B" w:rsidRDefault="00AC6CDE" w:rsidP="00003C0C">
      <w:pPr>
        <w:pStyle w:val="heading3"/>
        <w:spacing w:before="0" w:after="0"/>
        <w:jc w:val="both"/>
        <w:rPr>
          <w:rFonts w:ascii="Times New Roman" w:hAnsi="Times New Roman" w:cs="Times New Roman"/>
          <w:bCs/>
          <w:sz w:val="24"/>
        </w:rPr>
      </w:pPr>
      <w:r w:rsidRPr="0054436B">
        <w:rPr>
          <w:rFonts w:ascii="Times New Roman" w:hAnsi="Times New Roman" w:cs="Times New Roman"/>
          <w:bCs/>
          <w:sz w:val="24"/>
        </w:rPr>
        <w:t>53</w:t>
      </w:r>
      <w:r w:rsidR="008B627E" w:rsidRPr="0054436B">
        <w:rPr>
          <w:rFonts w:ascii="Times New Roman" w:hAnsi="Times New Roman" w:cs="Times New Roman"/>
          <w:bCs/>
          <w:sz w:val="24"/>
        </w:rPr>
        <w:t xml:space="preserve"> § Meddelanden</w:t>
      </w:r>
    </w:p>
    <w:p w14:paraId="3E3DADE8" w14:textId="77777777" w:rsidR="008B627E" w:rsidRPr="00003C0C" w:rsidRDefault="008B627E" w:rsidP="00003C0C">
      <w:pPr>
        <w:jc w:val="both"/>
        <w:rPr>
          <w:sz w:val="20"/>
          <w:szCs w:val="20"/>
        </w:rPr>
      </w:pPr>
      <w:r w:rsidRPr="00003C0C">
        <w:rPr>
          <w:sz w:val="20"/>
          <w:szCs w:val="20"/>
        </w:rPr>
        <w:t>Me</w:t>
      </w:r>
      <w:r w:rsidR="0017053F" w:rsidRPr="00003C0C">
        <w:rPr>
          <w:sz w:val="20"/>
          <w:szCs w:val="20"/>
        </w:rPr>
        <w:t>ddelanden delges genom anslag på soprummen</w:t>
      </w:r>
      <w:r w:rsidRPr="00003C0C">
        <w:rPr>
          <w:sz w:val="20"/>
          <w:szCs w:val="20"/>
        </w:rPr>
        <w:t xml:space="preserve"> </w:t>
      </w:r>
      <w:r w:rsidR="007742CB" w:rsidRPr="00003C0C">
        <w:rPr>
          <w:sz w:val="20"/>
          <w:szCs w:val="20"/>
        </w:rPr>
        <w:t xml:space="preserve">eller </w:t>
      </w:r>
      <w:r w:rsidRPr="00003C0C">
        <w:rPr>
          <w:sz w:val="20"/>
          <w:szCs w:val="20"/>
        </w:rPr>
        <w:t xml:space="preserve">på </w:t>
      </w:r>
      <w:r w:rsidR="007742CB" w:rsidRPr="00003C0C">
        <w:rPr>
          <w:sz w:val="20"/>
          <w:szCs w:val="20"/>
        </w:rPr>
        <w:t>hemsida</w:t>
      </w:r>
      <w:r w:rsidRPr="00003C0C">
        <w:rPr>
          <w:sz w:val="20"/>
          <w:szCs w:val="20"/>
        </w:rPr>
        <w:t xml:space="preserve"> </w:t>
      </w:r>
      <w:r w:rsidR="007742CB" w:rsidRPr="00003C0C">
        <w:rPr>
          <w:sz w:val="20"/>
          <w:szCs w:val="20"/>
        </w:rPr>
        <w:t xml:space="preserve">eller </w:t>
      </w:r>
      <w:r w:rsidRPr="00003C0C">
        <w:rPr>
          <w:sz w:val="20"/>
          <w:szCs w:val="20"/>
        </w:rPr>
        <w:t>genom e-post eller utdelning.</w:t>
      </w:r>
    </w:p>
    <w:p w14:paraId="5F456882" w14:textId="77777777" w:rsidR="008B627E" w:rsidRDefault="008B627E" w:rsidP="00003C0C">
      <w:pPr>
        <w:jc w:val="both"/>
        <w:rPr>
          <w:sz w:val="20"/>
          <w:szCs w:val="20"/>
        </w:rPr>
      </w:pPr>
    </w:p>
    <w:p w14:paraId="04C72B28" w14:textId="77777777" w:rsidR="0054436B" w:rsidRPr="00003C0C" w:rsidRDefault="0054436B" w:rsidP="00003C0C">
      <w:pPr>
        <w:jc w:val="both"/>
        <w:rPr>
          <w:sz w:val="20"/>
          <w:szCs w:val="20"/>
        </w:rPr>
      </w:pPr>
    </w:p>
    <w:p w14:paraId="67CF4E88" w14:textId="77777777" w:rsidR="008B627E" w:rsidRPr="0054436B" w:rsidRDefault="00AC6CDE" w:rsidP="00003C0C">
      <w:pPr>
        <w:jc w:val="both"/>
        <w:rPr>
          <w:szCs w:val="20"/>
        </w:rPr>
      </w:pPr>
      <w:r w:rsidRPr="0054436B">
        <w:rPr>
          <w:szCs w:val="20"/>
        </w:rPr>
        <w:t>54</w:t>
      </w:r>
      <w:r w:rsidR="008102B3" w:rsidRPr="0054436B">
        <w:rPr>
          <w:szCs w:val="20"/>
        </w:rPr>
        <w:t xml:space="preserve"> § Framtida underhåll</w:t>
      </w:r>
    </w:p>
    <w:p w14:paraId="1704AFAB" w14:textId="77777777" w:rsidR="00B111EA" w:rsidRPr="00003C0C" w:rsidRDefault="00A15E87" w:rsidP="00003C0C">
      <w:pPr>
        <w:jc w:val="both"/>
        <w:rPr>
          <w:sz w:val="20"/>
          <w:szCs w:val="20"/>
        </w:rPr>
      </w:pPr>
      <w:r w:rsidRPr="00003C0C">
        <w:rPr>
          <w:sz w:val="20"/>
          <w:szCs w:val="20"/>
        </w:rPr>
        <w:t>Inom föreningen ska</w:t>
      </w:r>
      <w:r w:rsidR="005833A9" w:rsidRPr="00003C0C">
        <w:rPr>
          <w:sz w:val="20"/>
          <w:szCs w:val="20"/>
        </w:rPr>
        <w:t xml:space="preserve"> bildas fond för yttre underhåll. </w:t>
      </w:r>
    </w:p>
    <w:p w14:paraId="29D3FB0E" w14:textId="77777777" w:rsidR="00B111EA" w:rsidRPr="00003C0C" w:rsidRDefault="00B111EA" w:rsidP="00003C0C">
      <w:pPr>
        <w:jc w:val="both"/>
        <w:rPr>
          <w:sz w:val="20"/>
          <w:szCs w:val="20"/>
        </w:rPr>
      </w:pPr>
    </w:p>
    <w:p w14:paraId="445309F3" w14:textId="77777777" w:rsidR="005833A9" w:rsidRPr="00003C0C" w:rsidRDefault="00A75B64" w:rsidP="00003C0C">
      <w:pPr>
        <w:jc w:val="both"/>
        <w:rPr>
          <w:sz w:val="20"/>
          <w:szCs w:val="20"/>
        </w:rPr>
      </w:pPr>
      <w:r w:rsidRPr="00003C0C">
        <w:rPr>
          <w:sz w:val="20"/>
          <w:szCs w:val="20"/>
        </w:rPr>
        <w:t>Till fonden ska årligen avsättas</w:t>
      </w:r>
      <w:r w:rsidR="00B111EA" w:rsidRPr="00003C0C">
        <w:rPr>
          <w:sz w:val="20"/>
          <w:szCs w:val="20"/>
        </w:rPr>
        <w:t xml:space="preserve"> ett belopp motsvarande minst 0.</w:t>
      </w:r>
      <w:r w:rsidRPr="00003C0C">
        <w:rPr>
          <w:sz w:val="20"/>
          <w:szCs w:val="20"/>
        </w:rPr>
        <w:t xml:space="preserve">3% av fastighetens taxeringsvärde. </w:t>
      </w:r>
      <w:r w:rsidR="00B111EA" w:rsidRPr="00003C0C">
        <w:rPr>
          <w:sz w:val="20"/>
          <w:szCs w:val="20"/>
        </w:rPr>
        <w:t>Om föreningen har en underhållsplan kan istället avsättning till fonden göras enligt planen</w:t>
      </w:r>
      <w:r w:rsidR="00CD2395" w:rsidRPr="00003C0C">
        <w:rPr>
          <w:sz w:val="20"/>
          <w:szCs w:val="20"/>
        </w:rPr>
        <w:t>.</w:t>
      </w:r>
    </w:p>
    <w:p w14:paraId="40B17C27" w14:textId="77777777" w:rsidR="008B627E" w:rsidRDefault="008B627E" w:rsidP="00003C0C">
      <w:pPr>
        <w:jc w:val="both"/>
        <w:rPr>
          <w:sz w:val="20"/>
          <w:szCs w:val="20"/>
        </w:rPr>
      </w:pPr>
    </w:p>
    <w:p w14:paraId="73F4CBF1" w14:textId="77777777" w:rsidR="0054436B" w:rsidRPr="00003C0C" w:rsidRDefault="0054436B" w:rsidP="00003C0C">
      <w:pPr>
        <w:jc w:val="both"/>
        <w:rPr>
          <w:sz w:val="20"/>
          <w:szCs w:val="20"/>
        </w:rPr>
      </w:pPr>
    </w:p>
    <w:p w14:paraId="1140CC59" w14:textId="4C1A08ED" w:rsidR="008B627E" w:rsidRPr="0054436B" w:rsidRDefault="00B41CC2" w:rsidP="00003C0C">
      <w:pPr>
        <w:jc w:val="both"/>
        <w:rPr>
          <w:bCs/>
          <w:szCs w:val="20"/>
        </w:rPr>
      </w:pPr>
      <w:r>
        <w:rPr>
          <w:bCs/>
          <w:szCs w:val="20"/>
        </w:rPr>
        <w:br w:type="column"/>
      </w:r>
      <w:r w:rsidR="005833A9" w:rsidRPr="0054436B">
        <w:rPr>
          <w:bCs/>
          <w:szCs w:val="20"/>
        </w:rPr>
        <w:lastRenderedPageBreak/>
        <w:t>55</w:t>
      </w:r>
      <w:r w:rsidR="008B627E" w:rsidRPr="0054436B">
        <w:rPr>
          <w:bCs/>
          <w:szCs w:val="20"/>
        </w:rPr>
        <w:t xml:space="preserve"> § </w:t>
      </w:r>
      <w:r w:rsidR="008A18F5" w:rsidRPr="0054436B">
        <w:rPr>
          <w:bCs/>
          <w:szCs w:val="20"/>
        </w:rPr>
        <w:t>Utdelning, upplösning och likvidation</w:t>
      </w:r>
    </w:p>
    <w:p w14:paraId="7DEC261B" w14:textId="77777777" w:rsidR="00742C5F" w:rsidRPr="00003C0C" w:rsidRDefault="00742C5F" w:rsidP="00003C0C">
      <w:pPr>
        <w:jc w:val="both"/>
        <w:rPr>
          <w:sz w:val="20"/>
          <w:szCs w:val="20"/>
        </w:rPr>
      </w:pPr>
      <w:r w:rsidRPr="00003C0C">
        <w:rPr>
          <w:sz w:val="20"/>
          <w:szCs w:val="20"/>
        </w:rPr>
        <w:t>Om föreningen upplöses ska behållna tillgångar tillfalla medlemmarna i första hand så att samtliga gjorda frivilliga kapitaltillskott återbetalas till lägenheternas nuvarande bostadsrättshavare och i andra hand i förhållande till andelstaldrift.</w:t>
      </w:r>
    </w:p>
    <w:p w14:paraId="677EC75A" w14:textId="77777777" w:rsidR="00742C5F" w:rsidRPr="00003C0C" w:rsidRDefault="00742C5F" w:rsidP="00003C0C">
      <w:pPr>
        <w:jc w:val="both"/>
        <w:rPr>
          <w:sz w:val="20"/>
          <w:szCs w:val="20"/>
        </w:rPr>
      </w:pPr>
    </w:p>
    <w:p w14:paraId="05B2B71E" w14:textId="77777777" w:rsidR="00742C5F" w:rsidRPr="00003C0C" w:rsidRDefault="00742C5F" w:rsidP="00003C0C">
      <w:pPr>
        <w:jc w:val="both"/>
        <w:rPr>
          <w:sz w:val="20"/>
          <w:szCs w:val="20"/>
        </w:rPr>
      </w:pPr>
      <w:r w:rsidRPr="00003C0C">
        <w:rPr>
          <w:sz w:val="20"/>
          <w:szCs w:val="20"/>
        </w:rPr>
        <w:t xml:space="preserve">Om föreningen beslutar att uppkommen vinst avseende driften ska delas ut ska vinsten fördelas mellan medlemmarna i förhållande till andelstaldrift. </w:t>
      </w:r>
    </w:p>
    <w:p w14:paraId="3427B132" w14:textId="77777777" w:rsidR="005833A9" w:rsidRDefault="005833A9" w:rsidP="00003C0C">
      <w:pPr>
        <w:jc w:val="both"/>
        <w:rPr>
          <w:sz w:val="20"/>
          <w:szCs w:val="20"/>
        </w:rPr>
      </w:pPr>
    </w:p>
    <w:p w14:paraId="71C5A6F3" w14:textId="77777777" w:rsidR="0054436B" w:rsidRPr="00003C0C" w:rsidRDefault="0054436B" w:rsidP="00003C0C">
      <w:pPr>
        <w:jc w:val="both"/>
        <w:rPr>
          <w:sz w:val="20"/>
          <w:szCs w:val="20"/>
        </w:rPr>
      </w:pPr>
    </w:p>
    <w:p w14:paraId="46A2A5AC" w14:textId="77777777" w:rsidR="008B627E" w:rsidRPr="0054436B" w:rsidRDefault="005833A9" w:rsidP="00003C0C">
      <w:pPr>
        <w:jc w:val="both"/>
        <w:rPr>
          <w:bCs/>
          <w:szCs w:val="20"/>
        </w:rPr>
      </w:pPr>
      <w:r w:rsidRPr="0054436B">
        <w:rPr>
          <w:szCs w:val="20"/>
        </w:rPr>
        <w:t>56</w:t>
      </w:r>
      <w:r w:rsidR="008B627E" w:rsidRPr="0054436B">
        <w:rPr>
          <w:szCs w:val="20"/>
        </w:rPr>
        <w:t xml:space="preserve"> § </w:t>
      </w:r>
      <w:r w:rsidR="00A17908" w:rsidRPr="0054436B">
        <w:rPr>
          <w:szCs w:val="20"/>
        </w:rPr>
        <w:t>Tolkning</w:t>
      </w:r>
    </w:p>
    <w:p w14:paraId="68BA98D0" w14:textId="77777777" w:rsidR="008B627E" w:rsidRPr="00003C0C" w:rsidRDefault="008B627E" w:rsidP="00003C0C">
      <w:pPr>
        <w:jc w:val="both"/>
        <w:rPr>
          <w:sz w:val="20"/>
          <w:szCs w:val="20"/>
        </w:rPr>
      </w:pPr>
      <w:r w:rsidRPr="00003C0C">
        <w:rPr>
          <w:sz w:val="20"/>
          <w:szCs w:val="20"/>
        </w:rPr>
        <w:t>För frågor som inte regleras i dessa stadgar gäller bostadsrättslagen, lagen om ekonomiska fö</w:t>
      </w:r>
      <w:r w:rsidR="003914BE" w:rsidRPr="00003C0C">
        <w:rPr>
          <w:sz w:val="20"/>
          <w:szCs w:val="20"/>
        </w:rPr>
        <w:t xml:space="preserve">reningar </w:t>
      </w:r>
      <w:r w:rsidR="007742CB" w:rsidRPr="00003C0C">
        <w:rPr>
          <w:sz w:val="20"/>
          <w:szCs w:val="20"/>
        </w:rPr>
        <w:t>och</w:t>
      </w:r>
      <w:r w:rsidR="003914BE" w:rsidRPr="00003C0C">
        <w:rPr>
          <w:sz w:val="20"/>
          <w:szCs w:val="20"/>
        </w:rPr>
        <w:t xml:space="preserve"> annan </w:t>
      </w:r>
      <w:r w:rsidR="007742CB" w:rsidRPr="00003C0C">
        <w:rPr>
          <w:sz w:val="20"/>
          <w:szCs w:val="20"/>
        </w:rPr>
        <w:t>lagstiftning</w:t>
      </w:r>
      <w:r w:rsidRPr="00003C0C">
        <w:rPr>
          <w:sz w:val="20"/>
          <w:szCs w:val="20"/>
        </w:rPr>
        <w:t>. Föreningen kan ha utfärdat ordningsregler för förtydligande av dessa stadgar.</w:t>
      </w:r>
    </w:p>
    <w:p w14:paraId="598561E4" w14:textId="77777777" w:rsidR="005833A9" w:rsidRDefault="005833A9" w:rsidP="00003C0C">
      <w:pPr>
        <w:jc w:val="both"/>
        <w:rPr>
          <w:sz w:val="20"/>
          <w:szCs w:val="20"/>
        </w:rPr>
      </w:pPr>
    </w:p>
    <w:p w14:paraId="6D094B1B" w14:textId="77777777" w:rsidR="0054436B" w:rsidRPr="00003C0C" w:rsidRDefault="0054436B" w:rsidP="00003C0C">
      <w:pPr>
        <w:jc w:val="both"/>
        <w:rPr>
          <w:sz w:val="20"/>
          <w:szCs w:val="20"/>
        </w:rPr>
      </w:pPr>
    </w:p>
    <w:p w14:paraId="18933E80" w14:textId="77777777" w:rsidR="008B627E" w:rsidRPr="0054436B" w:rsidRDefault="005833A9" w:rsidP="00003C0C">
      <w:pPr>
        <w:jc w:val="both"/>
        <w:rPr>
          <w:szCs w:val="20"/>
        </w:rPr>
      </w:pPr>
      <w:r w:rsidRPr="0054436B">
        <w:rPr>
          <w:szCs w:val="20"/>
        </w:rPr>
        <w:t>57</w:t>
      </w:r>
      <w:r w:rsidR="008B627E" w:rsidRPr="0054436B">
        <w:rPr>
          <w:szCs w:val="20"/>
        </w:rPr>
        <w:t xml:space="preserve"> § Stadgeändring</w:t>
      </w:r>
    </w:p>
    <w:p w14:paraId="63D1795B" w14:textId="77777777" w:rsidR="008B627E" w:rsidRPr="00003C0C" w:rsidRDefault="00FD320B" w:rsidP="00003C0C">
      <w:pPr>
        <w:jc w:val="both"/>
        <w:rPr>
          <w:sz w:val="20"/>
          <w:szCs w:val="20"/>
        </w:rPr>
      </w:pPr>
      <w:r w:rsidRPr="00003C0C">
        <w:rPr>
          <w:sz w:val="20"/>
          <w:szCs w:val="20"/>
        </w:rPr>
        <w:t xml:space="preserve">Föreningens stadgar kan ändras om samtliga röstberättigade är ense om det. Beslutet är även giltigt om det fattas av två på varandra följande föreningsstämmor. Den första stämmans beslut utgörs av den mening som har fått mer än hälften av de avgivna rösterna eller, vid lika röstetal, den mening som ordföranden biträder. På den andra stämman krävs att minst två tredjedelar av de röstande går med på beslutet. </w:t>
      </w:r>
      <w:r w:rsidR="008B627E" w:rsidRPr="00003C0C">
        <w:rPr>
          <w:sz w:val="20"/>
          <w:szCs w:val="20"/>
        </w:rPr>
        <w:t xml:space="preserve">Bostadsrättslagen kan </w:t>
      </w:r>
      <w:r w:rsidR="002F7395" w:rsidRPr="00003C0C">
        <w:rPr>
          <w:sz w:val="20"/>
          <w:szCs w:val="20"/>
        </w:rPr>
        <w:t>för vissa beslut föreskr</w:t>
      </w:r>
      <w:r w:rsidR="0009692E" w:rsidRPr="00003C0C">
        <w:rPr>
          <w:sz w:val="20"/>
          <w:szCs w:val="20"/>
        </w:rPr>
        <w:t>i</w:t>
      </w:r>
      <w:r w:rsidR="002F7395" w:rsidRPr="00003C0C">
        <w:rPr>
          <w:sz w:val="20"/>
          <w:szCs w:val="20"/>
        </w:rPr>
        <w:t xml:space="preserve">va </w:t>
      </w:r>
      <w:r w:rsidR="008B627E" w:rsidRPr="00003C0C">
        <w:rPr>
          <w:sz w:val="20"/>
          <w:szCs w:val="20"/>
        </w:rPr>
        <w:t>högre majoritetskrav.</w:t>
      </w:r>
    </w:p>
    <w:p w14:paraId="7629957C" w14:textId="77777777" w:rsidR="00505DBB" w:rsidRPr="00003C0C" w:rsidRDefault="00505DBB" w:rsidP="00003C0C">
      <w:pPr>
        <w:jc w:val="both"/>
        <w:rPr>
          <w:sz w:val="20"/>
          <w:szCs w:val="20"/>
        </w:rPr>
      </w:pPr>
    </w:p>
    <w:p w14:paraId="3458B8CC" w14:textId="09B051FD" w:rsidR="00505DBB" w:rsidRPr="00003C0C" w:rsidRDefault="00505DBB" w:rsidP="00003C0C">
      <w:pPr>
        <w:jc w:val="both"/>
        <w:rPr>
          <w:sz w:val="20"/>
          <w:szCs w:val="20"/>
        </w:rPr>
      </w:pPr>
      <w:r w:rsidRPr="00003C0C">
        <w:rPr>
          <w:sz w:val="20"/>
          <w:szCs w:val="20"/>
        </w:rPr>
        <w:t xml:space="preserve">Stadgarna skall </w:t>
      </w:r>
      <w:r w:rsidR="0054436B">
        <w:rPr>
          <w:sz w:val="20"/>
          <w:szCs w:val="20"/>
        </w:rPr>
        <w:t xml:space="preserve">anmälas till </w:t>
      </w:r>
      <w:del w:id="6" w:author="Johan Nordström" w:date="2012-03-10T17:44:00Z">
        <w:r w:rsidRPr="00003C0C" w:rsidDel="00EF371E">
          <w:rPr>
            <w:sz w:val="20"/>
            <w:szCs w:val="20"/>
          </w:rPr>
          <w:delText xml:space="preserve">bolagsverket </w:delText>
        </w:r>
      </w:del>
      <w:ins w:id="7" w:author="Johan Nordström" w:date="2012-03-10T17:44:00Z">
        <w:r w:rsidR="00EF371E">
          <w:rPr>
            <w:sz w:val="20"/>
            <w:szCs w:val="20"/>
          </w:rPr>
          <w:t>B</w:t>
        </w:r>
        <w:r w:rsidR="00EF371E" w:rsidRPr="00003C0C">
          <w:rPr>
            <w:sz w:val="20"/>
            <w:szCs w:val="20"/>
          </w:rPr>
          <w:t xml:space="preserve">olagsverket </w:t>
        </w:r>
      </w:ins>
      <w:r w:rsidRPr="00003C0C">
        <w:rPr>
          <w:sz w:val="20"/>
          <w:szCs w:val="20"/>
        </w:rPr>
        <w:t>för att bli giltiga.</w:t>
      </w:r>
    </w:p>
    <w:p w14:paraId="3F73DBA3" w14:textId="48E88035" w:rsidR="008B627E" w:rsidRPr="007D5F16" w:rsidDel="00EF371E" w:rsidRDefault="005833A9" w:rsidP="00003C0C">
      <w:pPr>
        <w:jc w:val="both"/>
        <w:rPr>
          <w:del w:id="8" w:author="Johan Nordström" w:date="2012-03-10T17:45:00Z"/>
        </w:rPr>
      </w:pPr>
      <w:del w:id="9" w:author="Johan Nordström" w:date="2012-03-10T17:45:00Z">
        <w:r w:rsidRPr="00EF371E" w:rsidDel="00EF371E">
          <w:delText>58</w:delText>
        </w:r>
        <w:r w:rsidR="008B627E" w:rsidRPr="00EF371E" w:rsidDel="00EF371E">
          <w:delText xml:space="preserve"> </w:delText>
        </w:r>
        <w:r w:rsidR="00F76505" w:rsidRPr="00EF371E" w:rsidDel="00EF371E">
          <w:delText xml:space="preserve">§ </w:delText>
        </w:r>
        <w:r w:rsidR="005D7A2B" w:rsidRPr="00EF371E" w:rsidDel="00EF371E">
          <w:delText xml:space="preserve">Särskilt för föreningar </w:delText>
        </w:r>
        <w:r w:rsidR="00B40F7A" w:rsidRPr="00EF371E" w:rsidDel="00EF371E">
          <w:delText>som inte äger</w:delText>
        </w:r>
        <w:r w:rsidR="007742CB" w:rsidRPr="00EF371E" w:rsidDel="00EF371E">
          <w:delText xml:space="preserve"> </w:delText>
        </w:r>
        <w:r w:rsidR="005D7A2B" w:rsidRPr="007D5F16" w:rsidDel="00EF371E">
          <w:delText>hus</w:delText>
        </w:r>
      </w:del>
    </w:p>
    <w:p w14:paraId="5ABDC3B2" w14:textId="18C1622C" w:rsidR="00C5183C" w:rsidRPr="00EF371E" w:rsidDel="00EF371E" w:rsidRDefault="008B627E" w:rsidP="00003C0C">
      <w:pPr>
        <w:jc w:val="both"/>
        <w:rPr>
          <w:del w:id="10" w:author="Johan Nordström" w:date="2012-03-10T17:45:00Z"/>
        </w:rPr>
      </w:pPr>
      <w:del w:id="11" w:author="Johan Nordström" w:date="2012-03-10T17:45:00Z">
        <w:r w:rsidRPr="00EF371E" w:rsidDel="00EF371E">
          <w:delText xml:space="preserve">Avhålls föreningsstämma före det att föreningen förvärvat och tillträtt </w:delText>
        </w:r>
        <w:r w:rsidR="005D7A2B" w:rsidRPr="00EF371E" w:rsidDel="00EF371E">
          <w:delText>huset</w:delText>
        </w:r>
        <w:r w:rsidRPr="00EF371E" w:rsidDel="00EF371E">
          <w:delText xml:space="preserve"> kan även närstående som inte sammanbor med medlemmen vara ombud. Ombudet får vid sådan föreningsstämma företräda ett obegränsat antal medlemmar.</w:delText>
        </w:r>
      </w:del>
    </w:p>
    <w:p w14:paraId="3D096871" w14:textId="77777777" w:rsidR="005833A9" w:rsidRPr="00003C0C" w:rsidRDefault="005833A9" w:rsidP="00003C0C">
      <w:pPr>
        <w:jc w:val="both"/>
        <w:rPr>
          <w:sz w:val="20"/>
          <w:szCs w:val="20"/>
        </w:rPr>
      </w:pPr>
    </w:p>
    <w:p w14:paraId="2CF89CA8" w14:textId="77777777" w:rsidR="005833A9" w:rsidRPr="00003C0C" w:rsidRDefault="005833A9" w:rsidP="00003C0C">
      <w:pPr>
        <w:jc w:val="both"/>
        <w:rPr>
          <w:sz w:val="20"/>
          <w:szCs w:val="20"/>
        </w:rPr>
      </w:pPr>
    </w:p>
    <w:p w14:paraId="589E9832" w14:textId="77777777" w:rsidR="005833A9" w:rsidRPr="00003C0C" w:rsidRDefault="005833A9" w:rsidP="00003C0C">
      <w:pPr>
        <w:jc w:val="both"/>
        <w:rPr>
          <w:sz w:val="20"/>
          <w:szCs w:val="20"/>
        </w:rPr>
        <w:sectPr w:rsidR="005833A9" w:rsidRPr="00003C0C" w:rsidSect="00C64F1D">
          <w:type w:val="continuous"/>
          <w:pgSz w:w="11906" w:h="16838" w:code="9"/>
          <w:pgMar w:top="1134" w:right="1134" w:bottom="1134" w:left="1134" w:header="567" w:footer="567" w:gutter="0"/>
          <w:cols w:num="2" w:space="708" w:equalWidth="0">
            <w:col w:w="4465" w:space="708"/>
            <w:col w:w="4465"/>
          </w:cols>
          <w:docGrid w:linePitch="360"/>
        </w:sectPr>
      </w:pPr>
    </w:p>
    <w:p w14:paraId="4F909065" w14:textId="77777777" w:rsidR="00505DBB" w:rsidRDefault="00505DBB" w:rsidP="00003C0C">
      <w:pPr>
        <w:jc w:val="both"/>
        <w:rPr>
          <w:sz w:val="20"/>
          <w:szCs w:val="20"/>
        </w:rPr>
      </w:pPr>
    </w:p>
    <w:p w14:paraId="1313AE40" w14:textId="77777777" w:rsidR="002B539A" w:rsidRPr="00003C0C" w:rsidRDefault="002B539A" w:rsidP="00003C0C">
      <w:pPr>
        <w:jc w:val="both"/>
        <w:rPr>
          <w:sz w:val="20"/>
          <w:szCs w:val="20"/>
        </w:rPr>
      </w:pPr>
    </w:p>
    <w:p w14:paraId="3DA77909" w14:textId="1DD546B0" w:rsidR="00C5183C" w:rsidRPr="00003C0C" w:rsidRDefault="00D21361" w:rsidP="00003C0C">
      <w:pPr>
        <w:jc w:val="both"/>
        <w:rPr>
          <w:sz w:val="20"/>
          <w:szCs w:val="20"/>
        </w:rPr>
      </w:pPr>
      <w:r>
        <w:rPr>
          <w:sz w:val="20"/>
          <w:szCs w:val="20"/>
        </w:rPr>
        <w:br w:type="page"/>
      </w:r>
      <w:r w:rsidR="00C5183C" w:rsidRPr="00003C0C">
        <w:rPr>
          <w:sz w:val="20"/>
          <w:szCs w:val="20"/>
        </w:rPr>
        <w:lastRenderedPageBreak/>
        <w:t xml:space="preserve">Ovanstående stadgar har antagits vid två på varandra följande stämmor </w:t>
      </w:r>
    </w:p>
    <w:p w14:paraId="5CDB3226" w14:textId="77777777" w:rsidR="00C5183C" w:rsidRPr="00003C0C" w:rsidRDefault="00C5183C" w:rsidP="00003C0C">
      <w:pPr>
        <w:jc w:val="both"/>
        <w:rPr>
          <w:sz w:val="20"/>
          <w:szCs w:val="20"/>
        </w:rPr>
      </w:pPr>
    </w:p>
    <w:p w14:paraId="0A43AC78" w14:textId="55488586" w:rsidR="00C5183C" w:rsidRPr="00003C0C" w:rsidRDefault="00644D56" w:rsidP="00003C0C">
      <w:pPr>
        <w:jc w:val="both"/>
        <w:rPr>
          <w:sz w:val="20"/>
          <w:szCs w:val="20"/>
        </w:rPr>
      </w:pPr>
      <w:r w:rsidRPr="00003C0C">
        <w:rPr>
          <w:sz w:val="20"/>
          <w:szCs w:val="20"/>
        </w:rPr>
        <w:t xml:space="preserve">den </w:t>
      </w:r>
      <w:r w:rsidR="00D21361">
        <w:rPr>
          <w:sz w:val="20"/>
          <w:szCs w:val="20"/>
        </w:rPr>
        <w:t>2012-</w:t>
      </w:r>
      <w:del w:id="12" w:author="Johan Nordström" w:date="2012-03-10T17:46:00Z">
        <w:r w:rsidR="00D21361" w:rsidDel="007D5F16">
          <w:rPr>
            <w:sz w:val="20"/>
            <w:szCs w:val="20"/>
          </w:rPr>
          <w:delText>xx</w:delText>
        </w:r>
      </w:del>
      <w:ins w:id="13" w:author="Johan Nordström" w:date="2012-03-10T17:46:00Z">
        <w:r w:rsidR="007D5F16">
          <w:rPr>
            <w:sz w:val="20"/>
            <w:szCs w:val="20"/>
          </w:rPr>
          <w:t>02</w:t>
        </w:r>
      </w:ins>
      <w:r w:rsidR="00D21361">
        <w:rPr>
          <w:sz w:val="20"/>
          <w:szCs w:val="20"/>
        </w:rPr>
        <w:t>-</w:t>
      </w:r>
      <w:del w:id="14" w:author="Johan Nordström" w:date="2012-03-10T17:46:00Z">
        <w:r w:rsidR="00D21361" w:rsidDel="007D5F16">
          <w:rPr>
            <w:sz w:val="20"/>
            <w:szCs w:val="20"/>
          </w:rPr>
          <w:delText xml:space="preserve">yy </w:delText>
        </w:r>
      </w:del>
      <w:ins w:id="15" w:author="Johan Nordström" w:date="2012-03-10T17:46:00Z">
        <w:r w:rsidR="007D5F16">
          <w:rPr>
            <w:sz w:val="20"/>
            <w:szCs w:val="20"/>
          </w:rPr>
          <w:t>29</w:t>
        </w:r>
        <w:r w:rsidR="007D5F16">
          <w:rPr>
            <w:sz w:val="20"/>
            <w:szCs w:val="20"/>
          </w:rPr>
          <w:t xml:space="preserve"> </w:t>
        </w:r>
      </w:ins>
      <w:r w:rsidR="00C5183C" w:rsidRPr="00003C0C">
        <w:rPr>
          <w:sz w:val="20"/>
          <w:szCs w:val="20"/>
        </w:rPr>
        <w:t xml:space="preserve">och </w:t>
      </w:r>
      <w:r w:rsidRPr="00003C0C">
        <w:rPr>
          <w:sz w:val="20"/>
          <w:szCs w:val="20"/>
        </w:rPr>
        <w:t xml:space="preserve">den </w:t>
      </w:r>
      <w:r w:rsidR="00D21361">
        <w:rPr>
          <w:sz w:val="20"/>
          <w:szCs w:val="20"/>
        </w:rPr>
        <w:t>2012-xx-yy</w:t>
      </w:r>
    </w:p>
    <w:p w14:paraId="613C278C" w14:textId="77777777" w:rsidR="00644D56" w:rsidRDefault="00644D56" w:rsidP="00003C0C">
      <w:pPr>
        <w:jc w:val="both"/>
        <w:rPr>
          <w:sz w:val="20"/>
          <w:szCs w:val="20"/>
        </w:rPr>
      </w:pPr>
      <w:bookmarkStart w:id="16" w:name="_GoBack"/>
      <w:bookmarkEnd w:id="16"/>
    </w:p>
    <w:p w14:paraId="408BB1DA" w14:textId="77777777" w:rsidR="00D21361" w:rsidRDefault="00D21361" w:rsidP="00003C0C">
      <w:pPr>
        <w:jc w:val="both"/>
        <w:rPr>
          <w:sz w:val="20"/>
          <w:szCs w:val="20"/>
        </w:rPr>
      </w:pPr>
    </w:p>
    <w:p w14:paraId="75109BB2" w14:textId="77777777" w:rsidR="002B539A" w:rsidRPr="00003C0C" w:rsidRDefault="002B539A" w:rsidP="00003C0C">
      <w:pPr>
        <w:jc w:val="both"/>
        <w:rPr>
          <w:sz w:val="20"/>
          <w:szCs w:val="20"/>
        </w:rPr>
      </w:pPr>
    </w:p>
    <w:p w14:paraId="5BC6094A" w14:textId="6779795A" w:rsidR="00644D56" w:rsidRPr="00003C0C" w:rsidRDefault="0054436B" w:rsidP="00003C0C">
      <w:pPr>
        <w:jc w:val="both"/>
        <w:rPr>
          <w:sz w:val="20"/>
          <w:szCs w:val="20"/>
        </w:rPr>
      </w:pPr>
      <w:r>
        <w:rPr>
          <w:sz w:val="20"/>
          <w:szCs w:val="20"/>
        </w:rPr>
        <w:t>Dalby</w:t>
      </w:r>
      <w:r w:rsidR="00644D56" w:rsidRPr="00003C0C">
        <w:rPr>
          <w:sz w:val="20"/>
          <w:szCs w:val="20"/>
        </w:rPr>
        <w:t xml:space="preserve"> den </w:t>
      </w:r>
      <w:r w:rsidR="00D21361">
        <w:rPr>
          <w:sz w:val="20"/>
          <w:szCs w:val="20"/>
        </w:rPr>
        <w:t>2012-xx-yy</w:t>
      </w:r>
    </w:p>
    <w:p w14:paraId="575F3725" w14:textId="77777777" w:rsidR="00644D56" w:rsidRPr="00003C0C" w:rsidRDefault="00644D56" w:rsidP="00003C0C">
      <w:pPr>
        <w:jc w:val="both"/>
        <w:rPr>
          <w:sz w:val="20"/>
          <w:szCs w:val="20"/>
        </w:rPr>
      </w:pPr>
    </w:p>
    <w:p w14:paraId="7AD3696B" w14:textId="77777777" w:rsidR="00644D56" w:rsidRPr="00003C0C" w:rsidRDefault="0085559A" w:rsidP="00003C0C">
      <w:pPr>
        <w:jc w:val="both"/>
        <w:rPr>
          <w:sz w:val="20"/>
          <w:szCs w:val="20"/>
        </w:rPr>
      </w:pPr>
      <w:r w:rsidRPr="00003C0C">
        <w:rPr>
          <w:sz w:val="20"/>
          <w:szCs w:val="20"/>
        </w:rPr>
        <w:t>Bostadsrättsföreningen</w:t>
      </w:r>
      <w:r w:rsidR="00644D56" w:rsidRPr="00003C0C">
        <w:rPr>
          <w:sz w:val="20"/>
          <w:szCs w:val="20"/>
        </w:rPr>
        <w:t xml:space="preserve"> </w:t>
      </w:r>
      <w:r w:rsidR="00505DBB" w:rsidRPr="00003C0C">
        <w:rPr>
          <w:sz w:val="20"/>
          <w:szCs w:val="20"/>
        </w:rPr>
        <w:t>Rökepipan</w:t>
      </w:r>
    </w:p>
    <w:p w14:paraId="1B802C0E" w14:textId="77777777" w:rsidR="00C5183C" w:rsidRDefault="00C5183C" w:rsidP="00003C0C">
      <w:pPr>
        <w:jc w:val="both"/>
        <w:rPr>
          <w:sz w:val="20"/>
          <w:szCs w:val="20"/>
        </w:rPr>
      </w:pPr>
    </w:p>
    <w:p w14:paraId="403582E4" w14:textId="77777777" w:rsidR="00982395" w:rsidRPr="00003C0C" w:rsidRDefault="00982395" w:rsidP="00003C0C">
      <w:pPr>
        <w:jc w:val="both"/>
        <w:rPr>
          <w:sz w:val="20"/>
          <w:szCs w:val="20"/>
        </w:rPr>
      </w:pPr>
    </w:p>
    <w:p w14:paraId="1F26C411" w14:textId="77777777" w:rsidR="00C5183C" w:rsidRPr="00003C0C" w:rsidRDefault="00C5183C" w:rsidP="00003C0C">
      <w:pPr>
        <w:jc w:val="both"/>
        <w:rPr>
          <w:sz w:val="20"/>
          <w:szCs w:val="20"/>
        </w:rPr>
      </w:pPr>
    </w:p>
    <w:p w14:paraId="2D3C95BF" w14:textId="77777777" w:rsidR="00644D56" w:rsidRPr="00003C0C" w:rsidRDefault="00644D56" w:rsidP="00003C0C">
      <w:pPr>
        <w:jc w:val="both"/>
        <w:rPr>
          <w:sz w:val="20"/>
          <w:szCs w:val="20"/>
        </w:rPr>
        <w:sectPr w:rsidR="00644D56" w:rsidRPr="00003C0C" w:rsidSect="00B41CC2">
          <w:type w:val="continuous"/>
          <w:pgSz w:w="11906" w:h="16838" w:code="9"/>
          <w:pgMar w:top="1134" w:right="1134" w:bottom="1134" w:left="1134" w:header="709" w:footer="709" w:gutter="0"/>
          <w:cols w:space="708"/>
          <w:titlePg/>
          <w:docGrid w:linePitch="360"/>
        </w:sectPr>
      </w:pPr>
    </w:p>
    <w:p w14:paraId="08498480" w14:textId="77777777" w:rsidR="00C5183C" w:rsidRPr="00003C0C" w:rsidRDefault="00C5183C" w:rsidP="00003C0C">
      <w:pPr>
        <w:jc w:val="both"/>
        <w:rPr>
          <w:sz w:val="20"/>
          <w:szCs w:val="20"/>
        </w:rPr>
      </w:pPr>
    </w:p>
    <w:p w14:paraId="076CDA40" w14:textId="77777777" w:rsidR="00C5183C" w:rsidRPr="00003C0C" w:rsidRDefault="00C5183C" w:rsidP="00003C0C">
      <w:pPr>
        <w:jc w:val="both"/>
        <w:rPr>
          <w:sz w:val="20"/>
          <w:szCs w:val="20"/>
        </w:rPr>
      </w:pPr>
      <w:r w:rsidRPr="00003C0C">
        <w:rPr>
          <w:sz w:val="20"/>
          <w:szCs w:val="20"/>
        </w:rPr>
        <w:t>………………………………………………………….</w:t>
      </w:r>
    </w:p>
    <w:p w14:paraId="75FD821E" w14:textId="77777777" w:rsidR="00C5183C" w:rsidRPr="00003C0C" w:rsidRDefault="0054436B" w:rsidP="00003C0C">
      <w:pPr>
        <w:jc w:val="both"/>
        <w:rPr>
          <w:sz w:val="20"/>
          <w:szCs w:val="20"/>
        </w:rPr>
      </w:pPr>
      <w:r>
        <w:rPr>
          <w:sz w:val="20"/>
          <w:szCs w:val="20"/>
        </w:rPr>
        <w:t xml:space="preserve">Sven </w:t>
      </w:r>
      <w:proofErr w:type="spellStart"/>
      <w:r>
        <w:rPr>
          <w:sz w:val="20"/>
          <w:szCs w:val="20"/>
        </w:rPr>
        <w:t>Jiserup</w:t>
      </w:r>
      <w:proofErr w:type="spellEnd"/>
      <w:r>
        <w:rPr>
          <w:sz w:val="20"/>
          <w:szCs w:val="20"/>
        </w:rPr>
        <w:t>, ordförande</w:t>
      </w:r>
    </w:p>
    <w:p w14:paraId="1975B3EF" w14:textId="77777777" w:rsidR="00644D56" w:rsidRPr="00003C0C" w:rsidRDefault="00644D56" w:rsidP="00003C0C">
      <w:pPr>
        <w:jc w:val="both"/>
        <w:rPr>
          <w:sz w:val="20"/>
          <w:szCs w:val="20"/>
        </w:rPr>
      </w:pPr>
    </w:p>
    <w:p w14:paraId="53849531" w14:textId="77777777" w:rsidR="00C5183C" w:rsidRDefault="00C5183C" w:rsidP="00003C0C">
      <w:pPr>
        <w:jc w:val="both"/>
        <w:rPr>
          <w:sz w:val="20"/>
          <w:szCs w:val="20"/>
        </w:rPr>
      </w:pPr>
    </w:p>
    <w:p w14:paraId="205C4993" w14:textId="77777777" w:rsidR="0054436B" w:rsidRPr="00003C0C" w:rsidRDefault="0054436B" w:rsidP="00003C0C">
      <w:pPr>
        <w:jc w:val="both"/>
        <w:rPr>
          <w:sz w:val="20"/>
          <w:szCs w:val="20"/>
        </w:rPr>
      </w:pPr>
    </w:p>
    <w:p w14:paraId="0F7F5EE7" w14:textId="77777777" w:rsidR="00C5183C" w:rsidRPr="00003C0C" w:rsidRDefault="00C5183C" w:rsidP="00003C0C">
      <w:pPr>
        <w:jc w:val="both"/>
        <w:rPr>
          <w:sz w:val="20"/>
          <w:szCs w:val="20"/>
        </w:rPr>
      </w:pPr>
      <w:r w:rsidRPr="00003C0C">
        <w:rPr>
          <w:sz w:val="20"/>
          <w:szCs w:val="20"/>
        </w:rPr>
        <w:t>………………………………………………………….</w:t>
      </w:r>
    </w:p>
    <w:p w14:paraId="56A51044" w14:textId="6F33A4A3" w:rsidR="00644D56" w:rsidRPr="00003C0C" w:rsidRDefault="00982395" w:rsidP="00003C0C">
      <w:pPr>
        <w:jc w:val="both"/>
        <w:rPr>
          <w:sz w:val="20"/>
          <w:szCs w:val="20"/>
        </w:rPr>
      </w:pPr>
      <w:r>
        <w:rPr>
          <w:sz w:val="20"/>
          <w:szCs w:val="20"/>
        </w:rPr>
        <w:t>Anita Berglund, ledamot</w:t>
      </w:r>
    </w:p>
    <w:p w14:paraId="156DF6F1" w14:textId="77777777" w:rsidR="00C5183C" w:rsidRDefault="00C5183C" w:rsidP="00003C0C">
      <w:pPr>
        <w:jc w:val="both"/>
        <w:rPr>
          <w:sz w:val="20"/>
          <w:szCs w:val="20"/>
        </w:rPr>
      </w:pPr>
    </w:p>
    <w:p w14:paraId="36A74728" w14:textId="77777777" w:rsidR="0054436B" w:rsidRDefault="0054436B" w:rsidP="00003C0C">
      <w:pPr>
        <w:jc w:val="both"/>
        <w:rPr>
          <w:sz w:val="20"/>
          <w:szCs w:val="20"/>
        </w:rPr>
      </w:pPr>
    </w:p>
    <w:p w14:paraId="184F19A9" w14:textId="77777777" w:rsidR="00982395" w:rsidRPr="00003C0C" w:rsidRDefault="00982395" w:rsidP="00003C0C">
      <w:pPr>
        <w:jc w:val="both"/>
        <w:rPr>
          <w:sz w:val="20"/>
          <w:szCs w:val="20"/>
        </w:rPr>
      </w:pPr>
    </w:p>
    <w:p w14:paraId="4A618792" w14:textId="77777777" w:rsidR="00C5183C" w:rsidRPr="00003C0C" w:rsidRDefault="00C5183C" w:rsidP="00003C0C">
      <w:pPr>
        <w:jc w:val="both"/>
        <w:rPr>
          <w:sz w:val="20"/>
          <w:szCs w:val="20"/>
        </w:rPr>
      </w:pPr>
      <w:r w:rsidRPr="00003C0C">
        <w:rPr>
          <w:sz w:val="20"/>
          <w:szCs w:val="20"/>
        </w:rPr>
        <w:t>………………………………………………………….</w:t>
      </w:r>
    </w:p>
    <w:p w14:paraId="1A9AD52B" w14:textId="74EA7856" w:rsidR="00C5183C" w:rsidRPr="00003C0C" w:rsidRDefault="00982395" w:rsidP="00003C0C">
      <w:pPr>
        <w:jc w:val="both"/>
        <w:rPr>
          <w:sz w:val="20"/>
          <w:szCs w:val="20"/>
        </w:rPr>
      </w:pPr>
      <w:r>
        <w:rPr>
          <w:sz w:val="20"/>
          <w:szCs w:val="20"/>
        </w:rPr>
        <w:t>Fredrik Klason, ledamot</w:t>
      </w:r>
    </w:p>
    <w:p w14:paraId="40F08007" w14:textId="77777777" w:rsidR="00434465" w:rsidRPr="00003C0C" w:rsidRDefault="00434465" w:rsidP="00003C0C">
      <w:pPr>
        <w:jc w:val="both"/>
        <w:rPr>
          <w:sz w:val="20"/>
          <w:szCs w:val="20"/>
        </w:rPr>
      </w:pPr>
    </w:p>
    <w:p w14:paraId="656C693A" w14:textId="77777777" w:rsidR="00DB45B5" w:rsidRDefault="00DB45B5" w:rsidP="00003C0C">
      <w:pPr>
        <w:jc w:val="both"/>
        <w:rPr>
          <w:sz w:val="20"/>
          <w:szCs w:val="20"/>
        </w:rPr>
      </w:pPr>
    </w:p>
    <w:p w14:paraId="0B0DCA5D" w14:textId="77777777" w:rsidR="0054436B" w:rsidRPr="00003C0C" w:rsidRDefault="0054436B" w:rsidP="00003C0C">
      <w:pPr>
        <w:jc w:val="both"/>
        <w:rPr>
          <w:sz w:val="20"/>
          <w:szCs w:val="20"/>
        </w:rPr>
      </w:pPr>
    </w:p>
    <w:p w14:paraId="2B1901AA" w14:textId="77777777" w:rsidR="00C5183C" w:rsidRPr="00003C0C" w:rsidRDefault="00C5183C" w:rsidP="00003C0C">
      <w:pPr>
        <w:jc w:val="both"/>
        <w:rPr>
          <w:sz w:val="20"/>
          <w:szCs w:val="20"/>
        </w:rPr>
      </w:pPr>
      <w:r w:rsidRPr="00003C0C">
        <w:rPr>
          <w:sz w:val="20"/>
          <w:szCs w:val="20"/>
        </w:rPr>
        <w:t>………………………………………………………….</w:t>
      </w:r>
    </w:p>
    <w:p w14:paraId="2D9820F8" w14:textId="77777777" w:rsidR="00982395" w:rsidRPr="00003C0C" w:rsidRDefault="00982395" w:rsidP="00982395">
      <w:pPr>
        <w:jc w:val="both"/>
        <w:rPr>
          <w:sz w:val="20"/>
          <w:szCs w:val="20"/>
        </w:rPr>
      </w:pPr>
      <w:r>
        <w:rPr>
          <w:sz w:val="20"/>
          <w:szCs w:val="20"/>
        </w:rPr>
        <w:t>Leif Wilhelmsson, ledamot</w:t>
      </w:r>
    </w:p>
    <w:p w14:paraId="349A0D8F" w14:textId="22379ABA" w:rsidR="00644D56" w:rsidRPr="00003C0C" w:rsidRDefault="00982395" w:rsidP="00003C0C">
      <w:pPr>
        <w:jc w:val="both"/>
        <w:rPr>
          <w:sz w:val="20"/>
          <w:szCs w:val="20"/>
        </w:rPr>
      </w:pPr>
      <w:r>
        <w:rPr>
          <w:sz w:val="20"/>
          <w:szCs w:val="20"/>
        </w:rPr>
        <w:br w:type="column"/>
      </w:r>
    </w:p>
    <w:p w14:paraId="1506E66B" w14:textId="77777777" w:rsidR="00C5183C" w:rsidRPr="00003C0C" w:rsidRDefault="00C5183C" w:rsidP="00003C0C">
      <w:pPr>
        <w:jc w:val="both"/>
        <w:rPr>
          <w:sz w:val="20"/>
          <w:szCs w:val="20"/>
        </w:rPr>
      </w:pPr>
      <w:r w:rsidRPr="00003C0C">
        <w:rPr>
          <w:sz w:val="20"/>
          <w:szCs w:val="20"/>
        </w:rPr>
        <w:t>………………………………………………………….</w:t>
      </w:r>
    </w:p>
    <w:p w14:paraId="5CDAEA7C" w14:textId="77777777" w:rsidR="00982395" w:rsidRPr="00003C0C" w:rsidRDefault="00982395" w:rsidP="00982395">
      <w:pPr>
        <w:jc w:val="both"/>
        <w:rPr>
          <w:sz w:val="20"/>
          <w:szCs w:val="20"/>
        </w:rPr>
      </w:pPr>
      <w:r>
        <w:rPr>
          <w:sz w:val="20"/>
          <w:szCs w:val="20"/>
        </w:rPr>
        <w:t>Robert Bertilsson, sekreterare</w:t>
      </w:r>
    </w:p>
    <w:p w14:paraId="6BCDB3F6" w14:textId="77777777" w:rsidR="00C5183C" w:rsidRPr="00003C0C" w:rsidRDefault="00C5183C" w:rsidP="00003C0C">
      <w:pPr>
        <w:jc w:val="both"/>
        <w:rPr>
          <w:sz w:val="20"/>
          <w:szCs w:val="20"/>
        </w:rPr>
      </w:pPr>
    </w:p>
    <w:p w14:paraId="4D7DC82C" w14:textId="77777777" w:rsidR="00644D56" w:rsidRPr="00003C0C" w:rsidRDefault="00644D56" w:rsidP="00003C0C">
      <w:pPr>
        <w:jc w:val="both"/>
        <w:rPr>
          <w:sz w:val="20"/>
          <w:szCs w:val="20"/>
        </w:rPr>
      </w:pPr>
    </w:p>
    <w:p w14:paraId="6D7517B9" w14:textId="77777777" w:rsidR="00C5183C" w:rsidRPr="00003C0C" w:rsidRDefault="00C5183C" w:rsidP="00003C0C">
      <w:pPr>
        <w:jc w:val="both"/>
        <w:rPr>
          <w:sz w:val="20"/>
          <w:szCs w:val="20"/>
        </w:rPr>
      </w:pPr>
    </w:p>
    <w:p w14:paraId="401C08F2" w14:textId="77777777" w:rsidR="00C5183C" w:rsidRPr="00003C0C" w:rsidRDefault="00C5183C" w:rsidP="00003C0C">
      <w:pPr>
        <w:jc w:val="both"/>
        <w:rPr>
          <w:sz w:val="20"/>
          <w:szCs w:val="20"/>
        </w:rPr>
      </w:pPr>
      <w:r w:rsidRPr="00003C0C">
        <w:rPr>
          <w:sz w:val="20"/>
          <w:szCs w:val="20"/>
        </w:rPr>
        <w:t>………………………………………………………….</w:t>
      </w:r>
    </w:p>
    <w:p w14:paraId="0E9005C2" w14:textId="4D4A683E" w:rsidR="00C5183C" w:rsidRDefault="00982395" w:rsidP="00003C0C">
      <w:pPr>
        <w:jc w:val="both"/>
        <w:rPr>
          <w:sz w:val="20"/>
          <w:szCs w:val="20"/>
        </w:rPr>
      </w:pPr>
      <w:r>
        <w:rPr>
          <w:sz w:val="20"/>
          <w:szCs w:val="20"/>
        </w:rPr>
        <w:t>Lars Jensen, ledamot</w:t>
      </w:r>
    </w:p>
    <w:p w14:paraId="46398EC9" w14:textId="77777777" w:rsidR="0054436B" w:rsidRPr="00003C0C" w:rsidRDefault="0054436B" w:rsidP="0054436B">
      <w:pPr>
        <w:jc w:val="both"/>
        <w:rPr>
          <w:sz w:val="20"/>
          <w:szCs w:val="20"/>
        </w:rPr>
      </w:pPr>
    </w:p>
    <w:p w14:paraId="6D8F205E" w14:textId="77777777" w:rsidR="0054436B" w:rsidRPr="00003C0C" w:rsidRDefault="0054436B" w:rsidP="0054436B">
      <w:pPr>
        <w:jc w:val="both"/>
        <w:rPr>
          <w:sz w:val="20"/>
          <w:szCs w:val="20"/>
        </w:rPr>
      </w:pPr>
    </w:p>
    <w:p w14:paraId="3B2F1540" w14:textId="77777777" w:rsidR="00982395" w:rsidRDefault="00982395" w:rsidP="0054436B">
      <w:pPr>
        <w:jc w:val="both"/>
        <w:rPr>
          <w:sz w:val="20"/>
          <w:szCs w:val="20"/>
        </w:rPr>
      </w:pPr>
    </w:p>
    <w:p w14:paraId="26D9A844" w14:textId="77777777" w:rsidR="0054436B" w:rsidRPr="00003C0C" w:rsidRDefault="0054436B" w:rsidP="0054436B">
      <w:pPr>
        <w:jc w:val="both"/>
        <w:rPr>
          <w:sz w:val="20"/>
          <w:szCs w:val="20"/>
        </w:rPr>
      </w:pPr>
      <w:r w:rsidRPr="00003C0C">
        <w:rPr>
          <w:sz w:val="20"/>
          <w:szCs w:val="20"/>
        </w:rPr>
        <w:t>………………………………………………………….</w:t>
      </w:r>
    </w:p>
    <w:p w14:paraId="3D497DDC" w14:textId="3AD06B9C" w:rsidR="00982395" w:rsidRPr="00003C0C" w:rsidRDefault="00982395" w:rsidP="00982395">
      <w:pPr>
        <w:jc w:val="both"/>
        <w:rPr>
          <w:sz w:val="20"/>
          <w:szCs w:val="20"/>
        </w:rPr>
      </w:pPr>
      <w:r>
        <w:rPr>
          <w:sz w:val="20"/>
          <w:szCs w:val="20"/>
        </w:rPr>
        <w:t>Johan Nordström, ledamot</w:t>
      </w:r>
    </w:p>
    <w:p w14:paraId="65D847F6" w14:textId="77777777" w:rsidR="0054436B" w:rsidRPr="00003C0C" w:rsidRDefault="0054436B" w:rsidP="00003C0C">
      <w:pPr>
        <w:jc w:val="both"/>
        <w:rPr>
          <w:sz w:val="20"/>
          <w:szCs w:val="20"/>
        </w:rPr>
      </w:pPr>
    </w:p>
    <w:sectPr w:rsidR="0054436B" w:rsidRPr="00003C0C" w:rsidSect="00C5183C">
      <w:type w:val="continuous"/>
      <w:pgSz w:w="11906" w:h="16838" w:code="9"/>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68B46" w14:textId="77777777" w:rsidR="002B539A" w:rsidRDefault="002B539A" w:rsidP="00E044D8">
      <w:r>
        <w:separator/>
      </w:r>
    </w:p>
  </w:endnote>
  <w:endnote w:type="continuationSeparator" w:id="0">
    <w:p w14:paraId="544EDB3E" w14:textId="77777777" w:rsidR="002B539A" w:rsidRDefault="002B539A" w:rsidP="00E0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C20A1" w14:textId="06D75BD7" w:rsidR="002B539A" w:rsidRDefault="002B539A" w:rsidP="00E044D8">
    <w:pPr>
      <w:pStyle w:val="Footer"/>
      <w:pBdr>
        <w:bottom w:val="single" w:sz="12" w:space="1" w:color="auto"/>
      </w:pBdr>
      <w:jc w:val="center"/>
      <w:rPr>
        <w:sz w:val="20"/>
        <w:szCs w:val="20"/>
      </w:rPr>
    </w:pPr>
  </w:p>
  <w:p w14:paraId="1FB69F52" w14:textId="77777777" w:rsidR="002B539A" w:rsidRPr="00CB1706" w:rsidRDefault="002B539A" w:rsidP="00E044D8">
    <w:pPr>
      <w:pStyle w:val="Footer"/>
      <w:jc w:val="center"/>
      <w:rPr>
        <w:sz w:val="20"/>
        <w:szCs w:val="20"/>
      </w:rPr>
    </w:pPr>
  </w:p>
  <w:p w14:paraId="53CC705E" w14:textId="77777777" w:rsidR="002B539A" w:rsidRPr="00CB1706" w:rsidRDefault="002B539A" w:rsidP="00E044D8">
    <w:pPr>
      <w:pStyle w:val="Footer"/>
      <w:jc w:val="center"/>
      <w:rPr>
        <w:sz w:val="20"/>
        <w:szCs w:val="20"/>
      </w:rPr>
    </w:pPr>
    <w:r w:rsidRPr="00CB1706">
      <w:rPr>
        <w:sz w:val="20"/>
        <w:szCs w:val="20"/>
      </w:rPr>
      <w:t>Stadgar för Bostadsrättsföreningen Rökepipan 716439-0039</w:t>
    </w:r>
  </w:p>
  <w:p w14:paraId="64FFA29C" w14:textId="77777777" w:rsidR="002B539A" w:rsidRPr="00CB1706" w:rsidRDefault="002B539A" w:rsidP="00E044D8">
    <w:pPr>
      <w:pStyle w:val="Footer"/>
      <w:jc w:val="center"/>
      <w:rPr>
        <w:sz w:val="16"/>
        <w:szCs w:val="16"/>
      </w:rPr>
    </w:pPr>
    <w:r w:rsidRPr="00CB1706">
      <w:rPr>
        <w:sz w:val="16"/>
        <w:szCs w:val="16"/>
      </w:rPr>
      <w:t>baserade på Bostadsrätternas (f.d. SBC) mönsterstadgar 2008, version 4</w:t>
    </w:r>
  </w:p>
  <w:p w14:paraId="3E0E1A0E" w14:textId="77777777" w:rsidR="002B539A" w:rsidRPr="00CB1706" w:rsidRDefault="002B539A" w:rsidP="00E044D8">
    <w:pPr>
      <w:pStyle w:val="Footer"/>
      <w:jc w:val="center"/>
      <w:rPr>
        <w:sz w:val="16"/>
        <w:szCs w:val="16"/>
      </w:rPr>
    </w:pPr>
  </w:p>
  <w:p w14:paraId="3E0A6DB1" w14:textId="72E77C7D" w:rsidR="002B539A" w:rsidRPr="00CB1706" w:rsidRDefault="002B539A" w:rsidP="001C4627">
    <w:pPr>
      <w:pStyle w:val="Footer"/>
      <w:jc w:val="center"/>
      <w:rPr>
        <w:sz w:val="16"/>
        <w:szCs w:val="16"/>
      </w:rPr>
    </w:pPr>
    <w:r w:rsidRPr="00CB1706">
      <w:rPr>
        <w:sz w:val="16"/>
        <w:szCs w:val="16"/>
      </w:rPr>
      <w:t xml:space="preserve">Sidan </w:t>
    </w:r>
    <w:r w:rsidRPr="00CB1706">
      <w:rPr>
        <w:sz w:val="16"/>
        <w:szCs w:val="16"/>
      </w:rPr>
      <w:fldChar w:fldCharType="begin"/>
    </w:r>
    <w:r w:rsidRPr="00CB1706">
      <w:rPr>
        <w:sz w:val="16"/>
        <w:szCs w:val="16"/>
      </w:rPr>
      <w:instrText xml:space="preserve"> PAGE </w:instrText>
    </w:r>
    <w:r w:rsidRPr="00CB1706">
      <w:rPr>
        <w:sz w:val="16"/>
        <w:szCs w:val="16"/>
      </w:rPr>
      <w:fldChar w:fldCharType="separate"/>
    </w:r>
    <w:r w:rsidR="007D5F16">
      <w:rPr>
        <w:noProof/>
        <w:sz w:val="16"/>
        <w:szCs w:val="16"/>
      </w:rPr>
      <w:t>9</w:t>
    </w:r>
    <w:r w:rsidRPr="00CB1706">
      <w:rPr>
        <w:sz w:val="16"/>
        <w:szCs w:val="16"/>
      </w:rPr>
      <w:fldChar w:fldCharType="end"/>
    </w:r>
    <w:r w:rsidRPr="00CB1706">
      <w:rPr>
        <w:sz w:val="16"/>
        <w:szCs w:val="16"/>
      </w:rPr>
      <w:t xml:space="preserve"> av </w:t>
    </w:r>
    <w:r w:rsidRPr="00CB1706">
      <w:rPr>
        <w:sz w:val="16"/>
        <w:szCs w:val="16"/>
      </w:rPr>
      <w:fldChar w:fldCharType="begin"/>
    </w:r>
    <w:r w:rsidRPr="00CB1706">
      <w:rPr>
        <w:sz w:val="16"/>
        <w:szCs w:val="16"/>
      </w:rPr>
      <w:instrText xml:space="preserve"> NUMPAGES </w:instrText>
    </w:r>
    <w:r w:rsidRPr="00CB1706">
      <w:rPr>
        <w:sz w:val="16"/>
        <w:szCs w:val="16"/>
      </w:rPr>
      <w:fldChar w:fldCharType="separate"/>
    </w:r>
    <w:r w:rsidR="007D5F16">
      <w:rPr>
        <w:noProof/>
        <w:sz w:val="16"/>
        <w:szCs w:val="16"/>
      </w:rPr>
      <w:t>9</w:t>
    </w:r>
    <w:r w:rsidRPr="00CB1706">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D9F21" w14:textId="77777777" w:rsidR="002B539A" w:rsidRDefault="002B539A" w:rsidP="00E044D8">
      <w:r>
        <w:separator/>
      </w:r>
    </w:p>
  </w:footnote>
  <w:footnote w:type="continuationSeparator" w:id="0">
    <w:p w14:paraId="5D879348" w14:textId="77777777" w:rsidR="002B539A" w:rsidRDefault="002B539A" w:rsidP="00E044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8E5"/>
    <w:multiLevelType w:val="multilevel"/>
    <w:tmpl w:val="2B4C754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0D8A1BAD"/>
    <w:multiLevelType w:val="multilevel"/>
    <w:tmpl w:val="286AEFBE"/>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nsid w:val="202017AB"/>
    <w:multiLevelType w:val="multilevel"/>
    <w:tmpl w:val="EF32D89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nsid w:val="3B403EDC"/>
    <w:multiLevelType w:val="multilevel"/>
    <w:tmpl w:val="B94E53F6"/>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57BA3B2A"/>
    <w:multiLevelType w:val="multilevel"/>
    <w:tmpl w:val="8FDA0820"/>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833"/>
        </w:tabs>
        <w:ind w:left="226" w:hanging="113"/>
      </w:pPr>
      <w:rPr>
        <w:rFonts w:hint="default"/>
      </w:rPr>
    </w:lvl>
    <w:lvl w:ilvl="2">
      <w:start w:val="1"/>
      <w:numFmt w:val="decimal"/>
      <w:lvlText w:val="%3."/>
      <w:lvlJc w:val="left"/>
      <w:pPr>
        <w:tabs>
          <w:tab w:val="num" w:pos="946"/>
        </w:tabs>
        <w:ind w:left="339" w:hanging="113"/>
      </w:pPr>
      <w:rPr>
        <w:rFonts w:hint="default"/>
      </w:rPr>
    </w:lvl>
    <w:lvl w:ilvl="3">
      <w:start w:val="1"/>
      <w:numFmt w:val="decimal"/>
      <w:lvlText w:val="%4."/>
      <w:lvlJc w:val="left"/>
      <w:pPr>
        <w:tabs>
          <w:tab w:val="num" w:pos="1059"/>
        </w:tabs>
        <w:ind w:left="452" w:hanging="113"/>
      </w:pPr>
      <w:rPr>
        <w:rFonts w:hint="default"/>
      </w:rPr>
    </w:lvl>
    <w:lvl w:ilvl="4">
      <w:start w:val="1"/>
      <w:numFmt w:val="decimal"/>
      <w:lvlText w:val="%5."/>
      <w:lvlJc w:val="left"/>
      <w:pPr>
        <w:tabs>
          <w:tab w:val="num" w:pos="1172"/>
        </w:tabs>
        <w:ind w:left="565" w:hanging="113"/>
      </w:pPr>
      <w:rPr>
        <w:rFonts w:hint="default"/>
      </w:rPr>
    </w:lvl>
    <w:lvl w:ilvl="5">
      <w:start w:val="1"/>
      <w:numFmt w:val="decimal"/>
      <w:lvlText w:val="%6."/>
      <w:lvlJc w:val="left"/>
      <w:pPr>
        <w:tabs>
          <w:tab w:val="num" w:pos="1285"/>
        </w:tabs>
        <w:ind w:left="678" w:hanging="113"/>
      </w:pPr>
      <w:rPr>
        <w:rFonts w:hint="default"/>
      </w:rPr>
    </w:lvl>
    <w:lvl w:ilvl="6">
      <w:start w:val="1"/>
      <w:numFmt w:val="decimal"/>
      <w:lvlText w:val="%7."/>
      <w:lvlJc w:val="left"/>
      <w:pPr>
        <w:tabs>
          <w:tab w:val="num" w:pos="1398"/>
        </w:tabs>
        <w:ind w:left="791" w:hanging="113"/>
      </w:pPr>
      <w:rPr>
        <w:rFonts w:hint="default"/>
      </w:rPr>
    </w:lvl>
    <w:lvl w:ilvl="7">
      <w:start w:val="1"/>
      <w:numFmt w:val="decimal"/>
      <w:lvlText w:val="%8."/>
      <w:lvlJc w:val="left"/>
      <w:pPr>
        <w:tabs>
          <w:tab w:val="num" w:pos="1511"/>
        </w:tabs>
        <w:ind w:left="904" w:hanging="113"/>
      </w:pPr>
      <w:rPr>
        <w:rFonts w:hint="default"/>
      </w:rPr>
    </w:lvl>
    <w:lvl w:ilvl="8">
      <w:start w:val="1"/>
      <w:numFmt w:val="decimal"/>
      <w:lvlText w:val="%9."/>
      <w:lvlJc w:val="left"/>
      <w:pPr>
        <w:tabs>
          <w:tab w:val="num" w:pos="1624"/>
        </w:tabs>
        <w:ind w:left="1017" w:hanging="113"/>
      </w:pPr>
      <w:rPr>
        <w:rFonts w:hint="default"/>
      </w:rPr>
    </w:lvl>
  </w:abstractNum>
  <w:abstractNum w:abstractNumId="5">
    <w:nsid w:val="57C4525A"/>
    <w:multiLevelType w:val="multilevel"/>
    <w:tmpl w:val="71764E6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nsid w:val="73E208DA"/>
    <w:multiLevelType w:val="multilevel"/>
    <w:tmpl w:val="9F703D2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DE50C8E"/>
    <w:multiLevelType w:val="multilevel"/>
    <w:tmpl w:val="B142BE48"/>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7"/>
  </w:num>
  <w:num w:numId="9">
    <w:abstractNumId w:val="0"/>
  </w:num>
  <w:num w:numId="10">
    <w:abstractNumId w:val="6"/>
  </w:num>
  <w:num w:numId="11">
    <w:abstractNumId w:val="2"/>
  </w:num>
  <w:num w:numId="12">
    <w:abstractNumId w:val="4"/>
  </w:num>
  <w:num w:numId="13">
    <w:abstractNumId w:val="3"/>
  </w:num>
  <w:num w:numId="14">
    <w:abstractNumId w:val="0"/>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decimal"/>
        <w:lvlText w:val="%2."/>
        <w:lvlJc w:val="left"/>
        <w:pPr>
          <w:tabs>
            <w:tab w:val="num" w:pos="1440"/>
          </w:tabs>
          <w:ind w:left="1440" w:hanging="720"/>
        </w:pPr>
        <w:rPr>
          <w:rFonts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7E"/>
    <w:rsid w:val="0000183E"/>
    <w:rsid w:val="000019E3"/>
    <w:rsid w:val="00001C07"/>
    <w:rsid w:val="00002753"/>
    <w:rsid w:val="00003C0C"/>
    <w:rsid w:val="0000424C"/>
    <w:rsid w:val="00012686"/>
    <w:rsid w:val="00013A00"/>
    <w:rsid w:val="00017B55"/>
    <w:rsid w:val="00023C3E"/>
    <w:rsid w:val="000252E5"/>
    <w:rsid w:val="00033B9C"/>
    <w:rsid w:val="0003706E"/>
    <w:rsid w:val="00044A6F"/>
    <w:rsid w:val="00044DEF"/>
    <w:rsid w:val="00045D4C"/>
    <w:rsid w:val="00046A30"/>
    <w:rsid w:val="00046F49"/>
    <w:rsid w:val="00052709"/>
    <w:rsid w:val="000563CA"/>
    <w:rsid w:val="000637AA"/>
    <w:rsid w:val="00063A20"/>
    <w:rsid w:val="00071D9A"/>
    <w:rsid w:val="00072345"/>
    <w:rsid w:val="0008385D"/>
    <w:rsid w:val="0009692E"/>
    <w:rsid w:val="000A1428"/>
    <w:rsid w:val="000A3DE7"/>
    <w:rsid w:val="000A5C07"/>
    <w:rsid w:val="000B1407"/>
    <w:rsid w:val="000B20DA"/>
    <w:rsid w:val="000B32B2"/>
    <w:rsid w:val="000B71F8"/>
    <w:rsid w:val="000B76B5"/>
    <w:rsid w:val="000B7D0C"/>
    <w:rsid w:val="000C31E6"/>
    <w:rsid w:val="000C363F"/>
    <w:rsid w:val="000C43EC"/>
    <w:rsid w:val="000C58A6"/>
    <w:rsid w:val="000C5A3A"/>
    <w:rsid w:val="000C7A0E"/>
    <w:rsid w:val="000D1E32"/>
    <w:rsid w:val="000D33D2"/>
    <w:rsid w:val="000D4F6B"/>
    <w:rsid w:val="000D50AA"/>
    <w:rsid w:val="000E074E"/>
    <w:rsid w:val="000E0A63"/>
    <w:rsid w:val="000E3855"/>
    <w:rsid w:val="000E42F7"/>
    <w:rsid w:val="000E55DB"/>
    <w:rsid w:val="000E6713"/>
    <w:rsid w:val="000E6FFA"/>
    <w:rsid w:val="000F69F2"/>
    <w:rsid w:val="000F6C10"/>
    <w:rsid w:val="00101E86"/>
    <w:rsid w:val="001023B6"/>
    <w:rsid w:val="001059FC"/>
    <w:rsid w:val="00105B4A"/>
    <w:rsid w:val="00105EED"/>
    <w:rsid w:val="00111C98"/>
    <w:rsid w:val="00112292"/>
    <w:rsid w:val="0011440E"/>
    <w:rsid w:val="001202F0"/>
    <w:rsid w:val="001211B0"/>
    <w:rsid w:val="00121598"/>
    <w:rsid w:val="00131FD7"/>
    <w:rsid w:val="0013563D"/>
    <w:rsid w:val="00136220"/>
    <w:rsid w:val="00141214"/>
    <w:rsid w:val="001423A8"/>
    <w:rsid w:val="00142C95"/>
    <w:rsid w:val="00143414"/>
    <w:rsid w:val="001438AF"/>
    <w:rsid w:val="001451B2"/>
    <w:rsid w:val="0014619E"/>
    <w:rsid w:val="00153902"/>
    <w:rsid w:val="001571E3"/>
    <w:rsid w:val="00157417"/>
    <w:rsid w:val="0015761C"/>
    <w:rsid w:val="00164BE7"/>
    <w:rsid w:val="0017053F"/>
    <w:rsid w:val="00170D96"/>
    <w:rsid w:val="001717F0"/>
    <w:rsid w:val="00172DE3"/>
    <w:rsid w:val="00175A77"/>
    <w:rsid w:val="001800AB"/>
    <w:rsid w:val="001808B2"/>
    <w:rsid w:val="001833F9"/>
    <w:rsid w:val="001843D6"/>
    <w:rsid w:val="00184C0B"/>
    <w:rsid w:val="00190065"/>
    <w:rsid w:val="00192119"/>
    <w:rsid w:val="00194CD3"/>
    <w:rsid w:val="001A1D72"/>
    <w:rsid w:val="001A38C2"/>
    <w:rsid w:val="001A5944"/>
    <w:rsid w:val="001A7CBB"/>
    <w:rsid w:val="001C0BF3"/>
    <w:rsid w:val="001C21B8"/>
    <w:rsid w:val="001C4627"/>
    <w:rsid w:val="001D0AE8"/>
    <w:rsid w:val="001D7354"/>
    <w:rsid w:val="001E1A7E"/>
    <w:rsid w:val="001E348F"/>
    <w:rsid w:val="001E403A"/>
    <w:rsid w:val="001E4EC1"/>
    <w:rsid w:val="001E5AB7"/>
    <w:rsid w:val="001F100E"/>
    <w:rsid w:val="001F242D"/>
    <w:rsid w:val="00200BA5"/>
    <w:rsid w:val="002075FA"/>
    <w:rsid w:val="00212C14"/>
    <w:rsid w:val="0021556F"/>
    <w:rsid w:val="00215E19"/>
    <w:rsid w:val="0022191C"/>
    <w:rsid w:val="00232553"/>
    <w:rsid w:val="0023339E"/>
    <w:rsid w:val="00236FF8"/>
    <w:rsid w:val="0023757D"/>
    <w:rsid w:val="0024679A"/>
    <w:rsid w:val="00246CC9"/>
    <w:rsid w:val="00251395"/>
    <w:rsid w:val="00251F15"/>
    <w:rsid w:val="00252B6A"/>
    <w:rsid w:val="00254440"/>
    <w:rsid w:val="00255E79"/>
    <w:rsid w:val="0026258E"/>
    <w:rsid w:val="002635F6"/>
    <w:rsid w:val="00263B4A"/>
    <w:rsid w:val="00263D4B"/>
    <w:rsid w:val="00265B18"/>
    <w:rsid w:val="00267240"/>
    <w:rsid w:val="00267662"/>
    <w:rsid w:val="00267FD4"/>
    <w:rsid w:val="002714CF"/>
    <w:rsid w:val="00272A8A"/>
    <w:rsid w:val="00280284"/>
    <w:rsid w:val="0028052B"/>
    <w:rsid w:val="00282935"/>
    <w:rsid w:val="00283A39"/>
    <w:rsid w:val="00284E53"/>
    <w:rsid w:val="002875AB"/>
    <w:rsid w:val="00287DB2"/>
    <w:rsid w:val="0029045C"/>
    <w:rsid w:val="002A02C6"/>
    <w:rsid w:val="002A0ECE"/>
    <w:rsid w:val="002A3630"/>
    <w:rsid w:val="002A785E"/>
    <w:rsid w:val="002B0657"/>
    <w:rsid w:val="002B2B14"/>
    <w:rsid w:val="002B539A"/>
    <w:rsid w:val="002B5404"/>
    <w:rsid w:val="002C1410"/>
    <w:rsid w:val="002C609A"/>
    <w:rsid w:val="002D0D81"/>
    <w:rsid w:val="002D2E17"/>
    <w:rsid w:val="002D4F3A"/>
    <w:rsid w:val="002E63FA"/>
    <w:rsid w:val="002F011F"/>
    <w:rsid w:val="002F4BCC"/>
    <w:rsid w:val="002F5009"/>
    <w:rsid w:val="002F7395"/>
    <w:rsid w:val="002F777F"/>
    <w:rsid w:val="002F7F4B"/>
    <w:rsid w:val="00305528"/>
    <w:rsid w:val="0030593D"/>
    <w:rsid w:val="003065F8"/>
    <w:rsid w:val="00307293"/>
    <w:rsid w:val="003111F3"/>
    <w:rsid w:val="00312266"/>
    <w:rsid w:val="00312E9D"/>
    <w:rsid w:val="00317F18"/>
    <w:rsid w:val="00320827"/>
    <w:rsid w:val="00321880"/>
    <w:rsid w:val="00324D69"/>
    <w:rsid w:val="00325252"/>
    <w:rsid w:val="00326B28"/>
    <w:rsid w:val="00331B98"/>
    <w:rsid w:val="003324AD"/>
    <w:rsid w:val="00341278"/>
    <w:rsid w:val="0034198C"/>
    <w:rsid w:val="003419AA"/>
    <w:rsid w:val="0034389C"/>
    <w:rsid w:val="003522D5"/>
    <w:rsid w:val="00360A64"/>
    <w:rsid w:val="00360B8D"/>
    <w:rsid w:val="00361A1F"/>
    <w:rsid w:val="0036669B"/>
    <w:rsid w:val="0036770D"/>
    <w:rsid w:val="00367E26"/>
    <w:rsid w:val="003750C2"/>
    <w:rsid w:val="00376496"/>
    <w:rsid w:val="00376A7A"/>
    <w:rsid w:val="00380731"/>
    <w:rsid w:val="00380E5C"/>
    <w:rsid w:val="0038284E"/>
    <w:rsid w:val="0038449B"/>
    <w:rsid w:val="0038472E"/>
    <w:rsid w:val="00390291"/>
    <w:rsid w:val="003914BE"/>
    <w:rsid w:val="00393357"/>
    <w:rsid w:val="00393953"/>
    <w:rsid w:val="00393C1E"/>
    <w:rsid w:val="00394076"/>
    <w:rsid w:val="00395FFE"/>
    <w:rsid w:val="003A002B"/>
    <w:rsid w:val="003A2840"/>
    <w:rsid w:val="003A5163"/>
    <w:rsid w:val="003A59E4"/>
    <w:rsid w:val="003A5C49"/>
    <w:rsid w:val="003B0D30"/>
    <w:rsid w:val="003B4522"/>
    <w:rsid w:val="003B6FD7"/>
    <w:rsid w:val="003B7936"/>
    <w:rsid w:val="003C51C5"/>
    <w:rsid w:val="003C5694"/>
    <w:rsid w:val="003D0942"/>
    <w:rsid w:val="003D1208"/>
    <w:rsid w:val="003D58DC"/>
    <w:rsid w:val="003D6174"/>
    <w:rsid w:val="003E0284"/>
    <w:rsid w:val="003E113F"/>
    <w:rsid w:val="003E2CEC"/>
    <w:rsid w:val="003E2EC9"/>
    <w:rsid w:val="003E2F06"/>
    <w:rsid w:val="003E304D"/>
    <w:rsid w:val="003E3744"/>
    <w:rsid w:val="003E5CD4"/>
    <w:rsid w:val="003F050D"/>
    <w:rsid w:val="003F1CA1"/>
    <w:rsid w:val="004028EE"/>
    <w:rsid w:val="00402B3F"/>
    <w:rsid w:val="00405C3B"/>
    <w:rsid w:val="00411DDB"/>
    <w:rsid w:val="00413A94"/>
    <w:rsid w:val="0041781D"/>
    <w:rsid w:val="00425F66"/>
    <w:rsid w:val="004273ED"/>
    <w:rsid w:val="00432EF4"/>
    <w:rsid w:val="00434465"/>
    <w:rsid w:val="004404AC"/>
    <w:rsid w:val="0044325B"/>
    <w:rsid w:val="00446287"/>
    <w:rsid w:val="00453EA7"/>
    <w:rsid w:val="00455B1C"/>
    <w:rsid w:val="00462414"/>
    <w:rsid w:val="00462B5D"/>
    <w:rsid w:val="00463E2D"/>
    <w:rsid w:val="00465BCE"/>
    <w:rsid w:val="004722A2"/>
    <w:rsid w:val="00475B4C"/>
    <w:rsid w:val="00486A07"/>
    <w:rsid w:val="00487102"/>
    <w:rsid w:val="0048742D"/>
    <w:rsid w:val="004924EA"/>
    <w:rsid w:val="00493B10"/>
    <w:rsid w:val="00496449"/>
    <w:rsid w:val="0049753D"/>
    <w:rsid w:val="004A3A01"/>
    <w:rsid w:val="004A52DE"/>
    <w:rsid w:val="004B0327"/>
    <w:rsid w:val="004B1374"/>
    <w:rsid w:val="004B19B8"/>
    <w:rsid w:val="004B5636"/>
    <w:rsid w:val="004C5F71"/>
    <w:rsid w:val="004C6AC6"/>
    <w:rsid w:val="004D466D"/>
    <w:rsid w:val="004D547D"/>
    <w:rsid w:val="004D6BEF"/>
    <w:rsid w:val="004E13DA"/>
    <w:rsid w:val="004E376A"/>
    <w:rsid w:val="004F2F80"/>
    <w:rsid w:val="004F4D76"/>
    <w:rsid w:val="004F6C3A"/>
    <w:rsid w:val="004F743A"/>
    <w:rsid w:val="004F7B04"/>
    <w:rsid w:val="00500102"/>
    <w:rsid w:val="00505908"/>
    <w:rsid w:val="00505DBB"/>
    <w:rsid w:val="00506443"/>
    <w:rsid w:val="00511836"/>
    <w:rsid w:val="00512CD5"/>
    <w:rsid w:val="0051493A"/>
    <w:rsid w:val="0051538F"/>
    <w:rsid w:val="005208D3"/>
    <w:rsid w:val="0052227B"/>
    <w:rsid w:val="00523CAC"/>
    <w:rsid w:val="00527973"/>
    <w:rsid w:val="005438B5"/>
    <w:rsid w:val="0054436B"/>
    <w:rsid w:val="00545EEC"/>
    <w:rsid w:val="0054630C"/>
    <w:rsid w:val="00547F0D"/>
    <w:rsid w:val="005513A3"/>
    <w:rsid w:val="005519A0"/>
    <w:rsid w:val="005545CC"/>
    <w:rsid w:val="0055662F"/>
    <w:rsid w:val="00556B4E"/>
    <w:rsid w:val="0056656D"/>
    <w:rsid w:val="0056782E"/>
    <w:rsid w:val="00570C64"/>
    <w:rsid w:val="00571874"/>
    <w:rsid w:val="00573217"/>
    <w:rsid w:val="00573C4E"/>
    <w:rsid w:val="00580C33"/>
    <w:rsid w:val="00582BD5"/>
    <w:rsid w:val="005833A9"/>
    <w:rsid w:val="00583F05"/>
    <w:rsid w:val="005849EA"/>
    <w:rsid w:val="00585165"/>
    <w:rsid w:val="00586B88"/>
    <w:rsid w:val="00591A73"/>
    <w:rsid w:val="00591AC9"/>
    <w:rsid w:val="0059226F"/>
    <w:rsid w:val="00592CFD"/>
    <w:rsid w:val="00597166"/>
    <w:rsid w:val="005A0452"/>
    <w:rsid w:val="005A583E"/>
    <w:rsid w:val="005B2A59"/>
    <w:rsid w:val="005B394F"/>
    <w:rsid w:val="005C1D28"/>
    <w:rsid w:val="005C483F"/>
    <w:rsid w:val="005C4960"/>
    <w:rsid w:val="005C7019"/>
    <w:rsid w:val="005D0829"/>
    <w:rsid w:val="005D57C2"/>
    <w:rsid w:val="005D7A2B"/>
    <w:rsid w:val="005E1A73"/>
    <w:rsid w:val="005E293B"/>
    <w:rsid w:val="005E2D2F"/>
    <w:rsid w:val="005E39B2"/>
    <w:rsid w:val="005F0E0A"/>
    <w:rsid w:val="005F28D4"/>
    <w:rsid w:val="005F390E"/>
    <w:rsid w:val="005F5BC8"/>
    <w:rsid w:val="00601B9A"/>
    <w:rsid w:val="00607B9F"/>
    <w:rsid w:val="00611802"/>
    <w:rsid w:val="00613175"/>
    <w:rsid w:val="00621089"/>
    <w:rsid w:val="00626679"/>
    <w:rsid w:val="006362F4"/>
    <w:rsid w:val="00636E9F"/>
    <w:rsid w:val="00637246"/>
    <w:rsid w:val="00637706"/>
    <w:rsid w:val="00637C93"/>
    <w:rsid w:val="00641219"/>
    <w:rsid w:val="0064178D"/>
    <w:rsid w:val="00641B4A"/>
    <w:rsid w:val="00644D56"/>
    <w:rsid w:val="00650347"/>
    <w:rsid w:val="00650B30"/>
    <w:rsid w:val="00654A7E"/>
    <w:rsid w:val="00655893"/>
    <w:rsid w:val="00664D99"/>
    <w:rsid w:val="00666695"/>
    <w:rsid w:val="00666C37"/>
    <w:rsid w:val="00670675"/>
    <w:rsid w:val="00675A33"/>
    <w:rsid w:val="006768A8"/>
    <w:rsid w:val="00680A46"/>
    <w:rsid w:val="0068295C"/>
    <w:rsid w:val="006A2C19"/>
    <w:rsid w:val="006A4975"/>
    <w:rsid w:val="006A4A62"/>
    <w:rsid w:val="006A6129"/>
    <w:rsid w:val="006B0253"/>
    <w:rsid w:val="006B2DFF"/>
    <w:rsid w:val="006B5456"/>
    <w:rsid w:val="006B56D8"/>
    <w:rsid w:val="006B68DB"/>
    <w:rsid w:val="006C2083"/>
    <w:rsid w:val="006C3FB4"/>
    <w:rsid w:val="006C7D2F"/>
    <w:rsid w:val="006D3701"/>
    <w:rsid w:val="006D7821"/>
    <w:rsid w:val="006E08D3"/>
    <w:rsid w:val="006E1CE4"/>
    <w:rsid w:val="006E5407"/>
    <w:rsid w:val="006E7BA3"/>
    <w:rsid w:val="006F1852"/>
    <w:rsid w:val="00703698"/>
    <w:rsid w:val="0070566D"/>
    <w:rsid w:val="00707B66"/>
    <w:rsid w:val="00707BC6"/>
    <w:rsid w:val="007102AB"/>
    <w:rsid w:val="007104E5"/>
    <w:rsid w:val="00717086"/>
    <w:rsid w:val="007176A9"/>
    <w:rsid w:val="0071785F"/>
    <w:rsid w:val="007209A2"/>
    <w:rsid w:val="0072355C"/>
    <w:rsid w:val="0073291E"/>
    <w:rsid w:val="00732FFE"/>
    <w:rsid w:val="00736AC0"/>
    <w:rsid w:val="00736E0E"/>
    <w:rsid w:val="0073707B"/>
    <w:rsid w:val="00742153"/>
    <w:rsid w:val="00742C5F"/>
    <w:rsid w:val="00743D4A"/>
    <w:rsid w:val="007466BA"/>
    <w:rsid w:val="007470FB"/>
    <w:rsid w:val="007549CA"/>
    <w:rsid w:val="007577A9"/>
    <w:rsid w:val="00763DFE"/>
    <w:rsid w:val="007640DB"/>
    <w:rsid w:val="00764AAD"/>
    <w:rsid w:val="00765058"/>
    <w:rsid w:val="007653D8"/>
    <w:rsid w:val="007729AA"/>
    <w:rsid w:val="007742CB"/>
    <w:rsid w:val="0077515E"/>
    <w:rsid w:val="007821A6"/>
    <w:rsid w:val="0078374A"/>
    <w:rsid w:val="00783797"/>
    <w:rsid w:val="00785483"/>
    <w:rsid w:val="007855FB"/>
    <w:rsid w:val="00785AAA"/>
    <w:rsid w:val="007873F8"/>
    <w:rsid w:val="00787A79"/>
    <w:rsid w:val="00790F23"/>
    <w:rsid w:val="007973F6"/>
    <w:rsid w:val="007A20C8"/>
    <w:rsid w:val="007A2714"/>
    <w:rsid w:val="007B2468"/>
    <w:rsid w:val="007B2DA3"/>
    <w:rsid w:val="007B5EB8"/>
    <w:rsid w:val="007C2C97"/>
    <w:rsid w:val="007C3A0A"/>
    <w:rsid w:val="007C3EC7"/>
    <w:rsid w:val="007D0EDD"/>
    <w:rsid w:val="007D316D"/>
    <w:rsid w:val="007D3226"/>
    <w:rsid w:val="007D36D5"/>
    <w:rsid w:val="007D5F16"/>
    <w:rsid w:val="007E16BF"/>
    <w:rsid w:val="007E441E"/>
    <w:rsid w:val="007E441F"/>
    <w:rsid w:val="007E6BF8"/>
    <w:rsid w:val="007F0338"/>
    <w:rsid w:val="007F03D5"/>
    <w:rsid w:val="007F2419"/>
    <w:rsid w:val="007F2484"/>
    <w:rsid w:val="007F288E"/>
    <w:rsid w:val="007F65A7"/>
    <w:rsid w:val="00802522"/>
    <w:rsid w:val="008054FC"/>
    <w:rsid w:val="008102B3"/>
    <w:rsid w:val="00812C0A"/>
    <w:rsid w:val="00814688"/>
    <w:rsid w:val="0081656F"/>
    <w:rsid w:val="008212CC"/>
    <w:rsid w:val="008307C8"/>
    <w:rsid w:val="0083321F"/>
    <w:rsid w:val="008367AE"/>
    <w:rsid w:val="008474E8"/>
    <w:rsid w:val="0085034F"/>
    <w:rsid w:val="00850A04"/>
    <w:rsid w:val="00851B90"/>
    <w:rsid w:val="0085546F"/>
    <w:rsid w:val="0085559A"/>
    <w:rsid w:val="00855BF9"/>
    <w:rsid w:val="00855DB4"/>
    <w:rsid w:val="0085684E"/>
    <w:rsid w:val="00857A31"/>
    <w:rsid w:val="00857AFA"/>
    <w:rsid w:val="00861FE9"/>
    <w:rsid w:val="00862630"/>
    <w:rsid w:val="00862EA9"/>
    <w:rsid w:val="008649C5"/>
    <w:rsid w:val="00865B12"/>
    <w:rsid w:val="00866610"/>
    <w:rsid w:val="00875026"/>
    <w:rsid w:val="00875436"/>
    <w:rsid w:val="00875551"/>
    <w:rsid w:val="008756BD"/>
    <w:rsid w:val="00876991"/>
    <w:rsid w:val="00880A3C"/>
    <w:rsid w:val="008813B5"/>
    <w:rsid w:val="00884BB0"/>
    <w:rsid w:val="00885241"/>
    <w:rsid w:val="00894A66"/>
    <w:rsid w:val="00896950"/>
    <w:rsid w:val="008A18F5"/>
    <w:rsid w:val="008A27C1"/>
    <w:rsid w:val="008A5394"/>
    <w:rsid w:val="008B49FE"/>
    <w:rsid w:val="008B4C63"/>
    <w:rsid w:val="008B52FC"/>
    <w:rsid w:val="008B6119"/>
    <w:rsid w:val="008B627E"/>
    <w:rsid w:val="008B6FEC"/>
    <w:rsid w:val="008C5BB2"/>
    <w:rsid w:val="008D085F"/>
    <w:rsid w:val="008D4052"/>
    <w:rsid w:val="008D52BA"/>
    <w:rsid w:val="008D787B"/>
    <w:rsid w:val="008E110E"/>
    <w:rsid w:val="008E3B44"/>
    <w:rsid w:val="008E7561"/>
    <w:rsid w:val="008E77ED"/>
    <w:rsid w:val="008E781C"/>
    <w:rsid w:val="008F14FD"/>
    <w:rsid w:val="008F1FC6"/>
    <w:rsid w:val="008F628B"/>
    <w:rsid w:val="00904C19"/>
    <w:rsid w:val="00906726"/>
    <w:rsid w:val="009076F4"/>
    <w:rsid w:val="00916FCD"/>
    <w:rsid w:val="00920FEC"/>
    <w:rsid w:val="00924909"/>
    <w:rsid w:val="00924E2A"/>
    <w:rsid w:val="00924EE5"/>
    <w:rsid w:val="0093341B"/>
    <w:rsid w:val="00936699"/>
    <w:rsid w:val="00941AF5"/>
    <w:rsid w:val="00943818"/>
    <w:rsid w:val="00944D65"/>
    <w:rsid w:val="00954915"/>
    <w:rsid w:val="009559E0"/>
    <w:rsid w:val="00955CF1"/>
    <w:rsid w:val="009565D5"/>
    <w:rsid w:val="009630CA"/>
    <w:rsid w:val="00963C34"/>
    <w:rsid w:val="00965031"/>
    <w:rsid w:val="00966EE2"/>
    <w:rsid w:val="00972668"/>
    <w:rsid w:val="00972952"/>
    <w:rsid w:val="009767C1"/>
    <w:rsid w:val="00976D7B"/>
    <w:rsid w:val="009773D2"/>
    <w:rsid w:val="00981D63"/>
    <w:rsid w:val="0098200F"/>
    <w:rsid w:val="00982395"/>
    <w:rsid w:val="00983484"/>
    <w:rsid w:val="00985441"/>
    <w:rsid w:val="009900DB"/>
    <w:rsid w:val="00990FBC"/>
    <w:rsid w:val="009910A7"/>
    <w:rsid w:val="00993827"/>
    <w:rsid w:val="009A0717"/>
    <w:rsid w:val="009C5059"/>
    <w:rsid w:val="009C574B"/>
    <w:rsid w:val="009C7534"/>
    <w:rsid w:val="009D1571"/>
    <w:rsid w:val="009D27FB"/>
    <w:rsid w:val="009D4893"/>
    <w:rsid w:val="009D605B"/>
    <w:rsid w:val="009D6D03"/>
    <w:rsid w:val="009E071A"/>
    <w:rsid w:val="009E411D"/>
    <w:rsid w:val="009E7D3F"/>
    <w:rsid w:val="009F1A60"/>
    <w:rsid w:val="009F2E42"/>
    <w:rsid w:val="009F783E"/>
    <w:rsid w:val="00A0366C"/>
    <w:rsid w:val="00A1097B"/>
    <w:rsid w:val="00A11670"/>
    <w:rsid w:val="00A15E87"/>
    <w:rsid w:val="00A16993"/>
    <w:rsid w:val="00A17062"/>
    <w:rsid w:val="00A17908"/>
    <w:rsid w:val="00A21111"/>
    <w:rsid w:val="00A22275"/>
    <w:rsid w:val="00A22C0C"/>
    <w:rsid w:val="00A24471"/>
    <w:rsid w:val="00A25B7F"/>
    <w:rsid w:val="00A27F59"/>
    <w:rsid w:val="00A37929"/>
    <w:rsid w:val="00A46030"/>
    <w:rsid w:val="00A47A8E"/>
    <w:rsid w:val="00A47C4D"/>
    <w:rsid w:val="00A54D05"/>
    <w:rsid w:val="00A5535A"/>
    <w:rsid w:val="00A621CE"/>
    <w:rsid w:val="00A6505E"/>
    <w:rsid w:val="00A73433"/>
    <w:rsid w:val="00A753BA"/>
    <w:rsid w:val="00A75B64"/>
    <w:rsid w:val="00A7713D"/>
    <w:rsid w:val="00A81144"/>
    <w:rsid w:val="00A81275"/>
    <w:rsid w:val="00A82614"/>
    <w:rsid w:val="00A83A5C"/>
    <w:rsid w:val="00A90599"/>
    <w:rsid w:val="00A90708"/>
    <w:rsid w:val="00A91AEE"/>
    <w:rsid w:val="00A928AD"/>
    <w:rsid w:val="00A973C3"/>
    <w:rsid w:val="00AA503C"/>
    <w:rsid w:val="00AA51BE"/>
    <w:rsid w:val="00AA59C1"/>
    <w:rsid w:val="00AA5A21"/>
    <w:rsid w:val="00AA6558"/>
    <w:rsid w:val="00AB12D8"/>
    <w:rsid w:val="00AB2CEC"/>
    <w:rsid w:val="00AB47F1"/>
    <w:rsid w:val="00AB4D5D"/>
    <w:rsid w:val="00AC0008"/>
    <w:rsid w:val="00AC0454"/>
    <w:rsid w:val="00AC5715"/>
    <w:rsid w:val="00AC59FC"/>
    <w:rsid w:val="00AC6CDE"/>
    <w:rsid w:val="00AD58BC"/>
    <w:rsid w:val="00AD657C"/>
    <w:rsid w:val="00AE2E0F"/>
    <w:rsid w:val="00AE793F"/>
    <w:rsid w:val="00AF1038"/>
    <w:rsid w:val="00AF2FF5"/>
    <w:rsid w:val="00AF3292"/>
    <w:rsid w:val="00AF350C"/>
    <w:rsid w:val="00AF633E"/>
    <w:rsid w:val="00B012C9"/>
    <w:rsid w:val="00B019C5"/>
    <w:rsid w:val="00B02231"/>
    <w:rsid w:val="00B111EA"/>
    <w:rsid w:val="00B16E33"/>
    <w:rsid w:val="00B23D35"/>
    <w:rsid w:val="00B26306"/>
    <w:rsid w:val="00B303FD"/>
    <w:rsid w:val="00B32791"/>
    <w:rsid w:val="00B37944"/>
    <w:rsid w:val="00B40F7A"/>
    <w:rsid w:val="00B415ED"/>
    <w:rsid w:val="00B41CC2"/>
    <w:rsid w:val="00B45E63"/>
    <w:rsid w:val="00B46948"/>
    <w:rsid w:val="00B46A47"/>
    <w:rsid w:val="00B51F80"/>
    <w:rsid w:val="00B522EB"/>
    <w:rsid w:val="00B53755"/>
    <w:rsid w:val="00B57E82"/>
    <w:rsid w:val="00B60511"/>
    <w:rsid w:val="00B618C4"/>
    <w:rsid w:val="00B6272C"/>
    <w:rsid w:val="00B67BD9"/>
    <w:rsid w:val="00B7052F"/>
    <w:rsid w:val="00B73592"/>
    <w:rsid w:val="00B760ED"/>
    <w:rsid w:val="00B762A9"/>
    <w:rsid w:val="00B76B27"/>
    <w:rsid w:val="00B802FA"/>
    <w:rsid w:val="00B80D1D"/>
    <w:rsid w:val="00B92077"/>
    <w:rsid w:val="00B92891"/>
    <w:rsid w:val="00B94731"/>
    <w:rsid w:val="00B97219"/>
    <w:rsid w:val="00BA35EA"/>
    <w:rsid w:val="00BA3B18"/>
    <w:rsid w:val="00BB0AA3"/>
    <w:rsid w:val="00BC669B"/>
    <w:rsid w:val="00BC7F1C"/>
    <w:rsid w:val="00BD3A3C"/>
    <w:rsid w:val="00BE01FD"/>
    <w:rsid w:val="00BE02D8"/>
    <w:rsid w:val="00BE4F99"/>
    <w:rsid w:val="00BF0CFA"/>
    <w:rsid w:val="00BF1B8B"/>
    <w:rsid w:val="00BF3258"/>
    <w:rsid w:val="00BF3FFD"/>
    <w:rsid w:val="00BF6FD8"/>
    <w:rsid w:val="00C00964"/>
    <w:rsid w:val="00C03E6D"/>
    <w:rsid w:val="00C04ACA"/>
    <w:rsid w:val="00C10508"/>
    <w:rsid w:val="00C12BF6"/>
    <w:rsid w:val="00C170FD"/>
    <w:rsid w:val="00C201DF"/>
    <w:rsid w:val="00C2157B"/>
    <w:rsid w:val="00C2211D"/>
    <w:rsid w:val="00C30834"/>
    <w:rsid w:val="00C31E4D"/>
    <w:rsid w:val="00C4522B"/>
    <w:rsid w:val="00C4782D"/>
    <w:rsid w:val="00C479E3"/>
    <w:rsid w:val="00C5183C"/>
    <w:rsid w:val="00C5193E"/>
    <w:rsid w:val="00C55425"/>
    <w:rsid w:val="00C57CFB"/>
    <w:rsid w:val="00C635B4"/>
    <w:rsid w:val="00C64F1D"/>
    <w:rsid w:val="00C6562A"/>
    <w:rsid w:val="00C66704"/>
    <w:rsid w:val="00C700AF"/>
    <w:rsid w:val="00C73722"/>
    <w:rsid w:val="00C75BAE"/>
    <w:rsid w:val="00C80B81"/>
    <w:rsid w:val="00C922F8"/>
    <w:rsid w:val="00C93CEE"/>
    <w:rsid w:val="00C949C4"/>
    <w:rsid w:val="00CA276F"/>
    <w:rsid w:val="00CA51A4"/>
    <w:rsid w:val="00CA6637"/>
    <w:rsid w:val="00CA722B"/>
    <w:rsid w:val="00CA7FB7"/>
    <w:rsid w:val="00CB018E"/>
    <w:rsid w:val="00CB1706"/>
    <w:rsid w:val="00CB5144"/>
    <w:rsid w:val="00CB5EA7"/>
    <w:rsid w:val="00CB6CF1"/>
    <w:rsid w:val="00CC42F2"/>
    <w:rsid w:val="00CC5DD3"/>
    <w:rsid w:val="00CC6846"/>
    <w:rsid w:val="00CD0728"/>
    <w:rsid w:val="00CD2395"/>
    <w:rsid w:val="00CD3894"/>
    <w:rsid w:val="00CD4D10"/>
    <w:rsid w:val="00CE06DF"/>
    <w:rsid w:val="00CE15EE"/>
    <w:rsid w:val="00CE4C4D"/>
    <w:rsid w:val="00CF0664"/>
    <w:rsid w:val="00CF7E47"/>
    <w:rsid w:val="00CF7F96"/>
    <w:rsid w:val="00D01EF2"/>
    <w:rsid w:val="00D03200"/>
    <w:rsid w:val="00D10DC8"/>
    <w:rsid w:val="00D11D12"/>
    <w:rsid w:val="00D21361"/>
    <w:rsid w:val="00D21900"/>
    <w:rsid w:val="00D27349"/>
    <w:rsid w:val="00D312C8"/>
    <w:rsid w:val="00D35DAA"/>
    <w:rsid w:val="00D430FF"/>
    <w:rsid w:val="00D46D6D"/>
    <w:rsid w:val="00D60689"/>
    <w:rsid w:val="00D60C5C"/>
    <w:rsid w:val="00D64325"/>
    <w:rsid w:val="00D70AA5"/>
    <w:rsid w:val="00D71DEC"/>
    <w:rsid w:val="00D730FA"/>
    <w:rsid w:val="00D74AFE"/>
    <w:rsid w:val="00D813D2"/>
    <w:rsid w:val="00D81685"/>
    <w:rsid w:val="00D83AC1"/>
    <w:rsid w:val="00D90934"/>
    <w:rsid w:val="00D945B0"/>
    <w:rsid w:val="00DA14EB"/>
    <w:rsid w:val="00DA1EC7"/>
    <w:rsid w:val="00DA2F3E"/>
    <w:rsid w:val="00DA42B4"/>
    <w:rsid w:val="00DB34F5"/>
    <w:rsid w:val="00DB45B5"/>
    <w:rsid w:val="00DB730F"/>
    <w:rsid w:val="00DB7A02"/>
    <w:rsid w:val="00DC596A"/>
    <w:rsid w:val="00DC68C3"/>
    <w:rsid w:val="00DD291E"/>
    <w:rsid w:val="00DD356B"/>
    <w:rsid w:val="00DD3F9A"/>
    <w:rsid w:val="00DD402D"/>
    <w:rsid w:val="00DD4ACD"/>
    <w:rsid w:val="00DD6FCD"/>
    <w:rsid w:val="00DD6FDF"/>
    <w:rsid w:val="00DE0B93"/>
    <w:rsid w:val="00DE0EEA"/>
    <w:rsid w:val="00DE208C"/>
    <w:rsid w:val="00DE3AA1"/>
    <w:rsid w:val="00DF2C69"/>
    <w:rsid w:val="00DF4991"/>
    <w:rsid w:val="00DF7AD2"/>
    <w:rsid w:val="00E044D8"/>
    <w:rsid w:val="00E132DC"/>
    <w:rsid w:val="00E17301"/>
    <w:rsid w:val="00E206DC"/>
    <w:rsid w:val="00E24DAD"/>
    <w:rsid w:val="00E25BC1"/>
    <w:rsid w:val="00E27BF4"/>
    <w:rsid w:val="00E31B6C"/>
    <w:rsid w:val="00E36CF9"/>
    <w:rsid w:val="00E42B9F"/>
    <w:rsid w:val="00E444EB"/>
    <w:rsid w:val="00E531A6"/>
    <w:rsid w:val="00E57551"/>
    <w:rsid w:val="00E6116E"/>
    <w:rsid w:val="00E61884"/>
    <w:rsid w:val="00E71C9A"/>
    <w:rsid w:val="00E720A4"/>
    <w:rsid w:val="00E746C7"/>
    <w:rsid w:val="00E74BDE"/>
    <w:rsid w:val="00E7539A"/>
    <w:rsid w:val="00E8147C"/>
    <w:rsid w:val="00E81A58"/>
    <w:rsid w:val="00E82E6C"/>
    <w:rsid w:val="00E86F56"/>
    <w:rsid w:val="00E9099C"/>
    <w:rsid w:val="00E91690"/>
    <w:rsid w:val="00E96F2F"/>
    <w:rsid w:val="00E97D02"/>
    <w:rsid w:val="00EA03C7"/>
    <w:rsid w:val="00EA4FDE"/>
    <w:rsid w:val="00EB08CB"/>
    <w:rsid w:val="00EB32FC"/>
    <w:rsid w:val="00EB3EBB"/>
    <w:rsid w:val="00EB3FF9"/>
    <w:rsid w:val="00EB44C3"/>
    <w:rsid w:val="00EC00B2"/>
    <w:rsid w:val="00ED0F21"/>
    <w:rsid w:val="00ED1FD8"/>
    <w:rsid w:val="00EE542D"/>
    <w:rsid w:val="00EF371E"/>
    <w:rsid w:val="00EF4936"/>
    <w:rsid w:val="00EF6B53"/>
    <w:rsid w:val="00F01381"/>
    <w:rsid w:val="00F01D08"/>
    <w:rsid w:val="00F023C6"/>
    <w:rsid w:val="00F1085D"/>
    <w:rsid w:val="00F1219A"/>
    <w:rsid w:val="00F1285B"/>
    <w:rsid w:val="00F13AF1"/>
    <w:rsid w:val="00F15276"/>
    <w:rsid w:val="00F157D0"/>
    <w:rsid w:val="00F20F52"/>
    <w:rsid w:val="00F31951"/>
    <w:rsid w:val="00F31AB6"/>
    <w:rsid w:val="00F32FC8"/>
    <w:rsid w:val="00F36798"/>
    <w:rsid w:val="00F41F73"/>
    <w:rsid w:val="00F42300"/>
    <w:rsid w:val="00F45528"/>
    <w:rsid w:val="00F47D55"/>
    <w:rsid w:val="00F5136F"/>
    <w:rsid w:val="00F5184A"/>
    <w:rsid w:val="00F5567B"/>
    <w:rsid w:val="00F56EE8"/>
    <w:rsid w:val="00F574B2"/>
    <w:rsid w:val="00F64171"/>
    <w:rsid w:val="00F65986"/>
    <w:rsid w:val="00F66534"/>
    <w:rsid w:val="00F72C2B"/>
    <w:rsid w:val="00F73290"/>
    <w:rsid w:val="00F740BF"/>
    <w:rsid w:val="00F76505"/>
    <w:rsid w:val="00F804AC"/>
    <w:rsid w:val="00F818E1"/>
    <w:rsid w:val="00F81DD3"/>
    <w:rsid w:val="00F82820"/>
    <w:rsid w:val="00F85FC1"/>
    <w:rsid w:val="00F91975"/>
    <w:rsid w:val="00FA0CE8"/>
    <w:rsid w:val="00FA39AB"/>
    <w:rsid w:val="00FA4A47"/>
    <w:rsid w:val="00FA4CB7"/>
    <w:rsid w:val="00FB5059"/>
    <w:rsid w:val="00FB641B"/>
    <w:rsid w:val="00FC25EB"/>
    <w:rsid w:val="00FC3756"/>
    <w:rsid w:val="00FD320B"/>
    <w:rsid w:val="00FE1914"/>
    <w:rsid w:val="00FE1DBD"/>
    <w:rsid w:val="00FF2348"/>
    <w:rsid w:val="00FF262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0E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27E"/>
    <w:pPr>
      <w:tabs>
        <w:tab w:val="num" w:pos="5400"/>
      </w:tab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
    <w:name w:val="heading3"/>
    <w:basedOn w:val="Normal"/>
    <w:rsid w:val="008B627E"/>
    <w:pPr>
      <w:spacing w:before="75" w:after="135"/>
    </w:pPr>
    <w:rPr>
      <w:rFonts w:ascii="Arial" w:eastAsia="Arial Unicode MS" w:hAnsi="Arial" w:cs="Arial"/>
      <w:color w:val="000000"/>
      <w:sz w:val="20"/>
      <w:szCs w:val="20"/>
    </w:rPr>
  </w:style>
  <w:style w:type="paragraph" w:styleId="BodyText3">
    <w:name w:val="Body Text 3"/>
    <w:basedOn w:val="Normal"/>
    <w:rsid w:val="008B627E"/>
    <w:pPr>
      <w:spacing w:after="120"/>
    </w:pPr>
    <w:rPr>
      <w:sz w:val="16"/>
      <w:szCs w:val="16"/>
    </w:rPr>
  </w:style>
  <w:style w:type="paragraph" w:styleId="BalloonText">
    <w:name w:val="Balloon Text"/>
    <w:basedOn w:val="Normal"/>
    <w:semiHidden/>
    <w:rsid w:val="00A54D05"/>
    <w:rPr>
      <w:rFonts w:ascii="Tahoma" w:hAnsi="Tahoma" w:cs="Tahoma"/>
      <w:sz w:val="16"/>
      <w:szCs w:val="16"/>
    </w:rPr>
  </w:style>
  <w:style w:type="paragraph" w:styleId="Revision">
    <w:name w:val="Revision"/>
    <w:hidden/>
    <w:uiPriority w:val="99"/>
    <w:semiHidden/>
    <w:rsid w:val="00B37944"/>
    <w:pPr>
      <w:tabs>
        <w:tab w:val="num" w:pos="5400"/>
      </w:tabs>
    </w:pPr>
    <w:rPr>
      <w:sz w:val="24"/>
      <w:szCs w:val="24"/>
    </w:rPr>
  </w:style>
  <w:style w:type="paragraph" w:styleId="ListParagraph">
    <w:name w:val="List Paragraph"/>
    <w:basedOn w:val="Normal"/>
    <w:uiPriority w:val="34"/>
    <w:qFormat/>
    <w:rsid w:val="00855DB4"/>
    <w:pPr>
      <w:ind w:left="720"/>
      <w:contextualSpacing/>
    </w:pPr>
  </w:style>
  <w:style w:type="paragraph" w:styleId="Header">
    <w:name w:val="header"/>
    <w:basedOn w:val="Normal"/>
    <w:link w:val="HeaderChar"/>
    <w:rsid w:val="00E044D8"/>
    <w:pPr>
      <w:tabs>
        <w:tab w:val="clear" w:pos="5400"/>
        <w:tab w:val="center" w:pos="4536"/>
        <w:tab w:val="right" w:pos="9072"/>
      </w:tabs>
    </w:pPr>
  </w:style>
  <w:style w:type="character" w:customStyle="1" w:styleId="HeaderChar">
    <w:name w:val="Header Char"/>
    <w:basedOn w:val="DefaultParagraphFont"/>
    <w:link w:val="Header"/>
    <w:rsid w:val="00E044D8"/>
    <w:rPr>
      <w:sz w:val="24"/>
      <w:szCs w:val="24"/>
    </w:rPr>
  </w:style>
  <w:style w:type="paragraph" w:styleId="Footer">
    <w:name w:val="footer"/>
    <w:basedOn w:val="Normal"/>
    <w:link w:val="FooterChar"/>
    <w:uiPriority w:val="99"/>
    <w:rsid w:val="00E044D8"/>
    <w:pPr>
      <w:tabs>
        <w:tab w:val="clear" w:pos="5400"/>
        <w:tab w:val="center" w:pos="4536"/>
        <w:tab w:val="right" w:pos="9072"/>
      </w:tabs>
    </w:pPr>
  </w:style>
  <w:style w:type="character" w:customStyle="1" w:styleId="FooterChar">
    <w:name w:val="Footer Char"/>
    <w:basedOn w:val="DefaultParagraphFont"/>
    <w:link w:val="Footer"/>
    <w:uiPriority w:val="99"/>
    <w:rsid w:val="00E044D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27E"/>
    <w:pPr>
      <w:tabs>
        <w:tab w:val="num" w:pos="5400"/>
      </w:tab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
    <w:name w:val="heading3"/>
    <w:basedOn w:val="Normal"/>
    <w:rsid w:val="008B627E"/>
    <w:pPr>
      <w:spacing w:before="75" w:after="135"/>
    </w:pPr>
    <w:rPr>
      <w:rFonts w:ascii="Arial" w:eastAsia="Arial Unicode MS" w:hAnsi="Arial" w:cs="Arial"/>
      <w:color w:val="000000"/>
      <w:sz w:val="20"/>
      <w:szCs w:val="20"/>
    </w:rPr>
  </w:style>
  <w:style w:type="paragraph" w:styleId="BodyText3">
    <w:name w:val="Body Text 3"/>
    <w:basedOn w:val="Normal"/>
    <w:rsid w:val="008B627E"/>
    <w:pPr>
      <w:spacing w:after="120"/>
    </w:pPr>
    <w:rPr>
      <w:sz w:val="16"/>
      <w:szCs w:val="16"/>
    </w:rPr>
  </w:style>
  <w:style w:type="paragraph" w:styleId="BalloonText">
    <w:name w:val="Balloon Text"/>
    <w:basedOn w:val="Normal"/>
    <w:semiHidden/>
    <w:rsid w:val="00A54D05"/>
    <w:rPr>
      <w:rFonts w:ascii="Tahoma" w:hAnsi="Tahoma" w:cs="Tahoma"/>
      <w:sz w:val="16"/>
      <w:szCs w:val="16"/>
    </w:rPr>
  </w:style>
  <w:style w:type="paragraph" w:styleId="Revision">
    <w:name w:val="Revision"/>
    <w:hidden/>
    <w:uiPriority w:val="99"/>
    <w:semiHidden/>
    <w:rsid w:val="00B37944"/>
    <w:pPr>
      <w:tabs>
        <w:tab w:val="num" w:pos="5400"/>
      </w:tabs>
    </w:pPr>
    <w:rPr>
      <w:sz w:val="24"/>
      <w:szCs w:val="24"/>
    </w:rPr>
  </w:style>
  <w:style w:type="paragraph" w:styleId="ListParagraph">
    <w:name w:val="List Paragraph"/>
    <w:basedOn w:val="Normal"/>
    <w:uiPriority w:val="34"/>
    <w:qFormat/>
    <w:rsid w:val="00855DB4"/>
    <w:pPr>
      <w:ind w:left="720"/>
      <w:contextualSpacing/>
    </w:pPr>
  </w:style>
  <w:style w:type="paragraph" w:styleId="Header">
    <w:name w:val="header"/>
    <w:basedOn w:val="Normal"/>
    <w:link w:val="HeaderChar"/>
    <w:rsid w:val="00E044D8"/>
    <w:pPr>
      <w:tabs>
        <w:tab w:val="clear" w:pos="5400"/>
        <w:tab w:val="center" w:pos="4536"/>
        <w:tab w:val="right" w:pos="9072"/>
      </w:tabs>
    </w:pPr>
  </w:style>
  <w:style w:type="character" w:customStyle="1" w:styleId="HeaderChar">
    <w:name w:val="Header Char"/>
    <w:basedOn w:val="DefaultParagraphFont"/>
    <w:link w:val="Header"/>
    <w:rsid w:val="00E044D8"/>
    <w:rPr>
      <w:sz w:val="24"/>
      <w:szCs w:val="24"/>
    </w:rPr>
  </w:style>
  <w:style w:type="paragraph" w:styleId="Footer">
    <w:name w:val="footer"/>
    <w:basedOn w:val="Normal"/>
    <w:link w:val="FooterChar"/>
    <w:uiPriority w:val="99"/>
    <w:rsid w:val="00E044D8"/>
    <w:pPr>
      <w:tabs>
        <w:tab w:val="clear" w:pos="5400"/>
        <w:tab w:val="center" w:pos="4536"/>
        <w:tab w:val="right" w:pos="9072"/>
      </w:tabs>
    </w:pPr>
  </w:style>
  <w:style w:type="character" w:customStyle="1" w:styleId="FooterChar">
    <w:name w:val="Footer Char"/>
    <w:basedOn w:val="DefaultParagraphFont"/>
    <w:link w:val="Footer"/>
    <w:uiPriority w:val="99"/>
    <w:rsid w:val="00E044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3D26-B3E3-0241-B4BF-4AE0ADD1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4312</Words>
  <Characters>24583</Characters>
  <Application>Microsoft Macintosh Word</Application>
  <DocSecurity>0</DocSecurity>
  <Lines>204</Lines>
  <Paragraphs>57</Paragraphs>
  <ScaleCrop>false</ScaleCrop>
  <HeadingPairs>
    <vt:vector size="2" baseType="variant">
      <vt:variant>
        <vt:lpstr>Rubrik</vt:lpstr>
      </vt:variant>
      <vt:variant>
        <vt:i4>1</vt:i4>
      </vt:variant>
    </vt:vector>
  </HeadingPairs>
  <TitlesOfParts>
    <vt:vector size="1" baseType="lpstr">
      <vt:lpstr>Mönsterstadgar 2008</vt:lpstr>
    </vt:vector>
  </TitlesOfParts>
  <Company>SBC</Company>
  <LinksUpToDate>false</LinksUpToDate>
  <CharactersWithSpaces>28838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Mönsterstadgar 2008</dc:title>
  <dc:creator>Oscar Liljencrantz</dc:creator>
  <cp:lastModifiedBy>Johan Nordström</cp:lastModifiedBy>
  <cp:revision>16</cp:revision>
  <cp:lastPrinted>2012-02-21T20:59:00Z</cp:lastPrinted>
  <dcterms:created xsi:type="dcterms:W3CDTF">2012-02-20T19:32:00Z</dcterms:created>
  <dcterms:modified xsi:type="dcterms:W3CDTF">2012-03-10T16:47:00Z</dcterms:modified>
</cp:coreProperties>
</file>